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469FE" w14:textId="77777777" w:rsidR="009D3294" w:rsidRPr="007B6D7A" w:rsidRDefault="009D3294" w:rsidP="009D3294">
      <w:pPr>
        <w:spacing w:line="240" w:lineRule="auto"/>
        <w:ind w:left="142" w:firstLine="0"/>
        <w:rPr>
          <w:rFonts w:eastAsia="Arial Unicode MS"/>
          <w:b/>
          <w:bCs/>
          <w:noProof/>
          <w:szCs w:val="24"/>
        </w:rPr>
      </w:pPr>
      <w:r w:rsidRPr="000B0B65">
        <w:rPr>
          <w:rStyle w:val="Forte"/>
          <w:szCs w:val="24"/>
        </w:rPr>
        <w:t>ANEXO III</w:t>
      </w:r>
      <w:r w:rsidRPr="005250DD">
        <w:rPr>
          <w:rStyle w:val="Forte"/>
          <w:szCs w:val="24"/>
        </w:rPr>
        <w:t>- TERMO DE OUTORGA SEM FUNDAÇÃO DE APOIO</w:t>
      </w:r>
    </w:p>
    <w:p w14:paraId="549339AC"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 </w:t>
      </w:r>
    </w:p>
    <w:p w14:paraId="2F1853D4"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t>TERMO DE OUTORGA</w:t>
      </w:r>
    </w:p>
    <w:p w14:paraId="5354A569"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IDENTIFICAÇÃO</w:t>
      </w:r>
    </w:p>
    <w:p w14:paraId="715A8C3A"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t>MODALIDADE: ORGANIZAÇÃO DE EVENTOS DE CARÁTER CIENTÍFICO E TECNOLÓGICO</w:t>
      </w:r>
    </w:p>
    <w:p w14:paraId="39C27A2B"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 </w:t>
      </w:r>
    </w:p>
    <w:p w14:paraId="74D58914"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t xml:space="preserve">PROCESSO Nº </w:t>
      </w:r>
      <w:r w:rsidRPr="005250DD">
        <w:rPr>
          <w:rFonts w:ascii="Arial" w:eastAsia="Arial Unicode MS" w:hAnsi="Arial" w:cs="Arial"/>
          <w:b/>
          <w:noProof/>
        </w:rPr>
        <w:t>&lt;&lt;IDPROCESSO&gt;&gt;</w:t>
      </w:r>
    </w:p>
    <w:p w14:paraId="3EF8ACB7"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 </w:t>
      </w:r>
    </w:p>
    <w:p w14:paraId="6506CA69"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t xml:space="preserve">PERÍODO DE EXECUÇÃO: </w:t>
      </w:r>
      <w:r w:rsidRPr="005250DD">
        <w:rPr>
          <w:rFonts w:ascii="Arial" w:eastAsia="Arial Unicode MS" w:hAnsi="Arial" w:cs="Arial"/>
          <w:b/>
          <w:noProof/>
        </w:rPr>
        <w:t>&lt;&lt;DATAINICIO&gt;&gt;</w:t>
      </w:r>
      <w:r w:rsidRPr="005250DD">
        <w:rPr>
          <w:rFonts w:ascii="Arial" w:eastAsia="Arial Unicode MS" w:hAnsi="Arial" w:cs="Arial"/>
          <w:b/>
        </w:rPr>
        <w:t xml:space="preserve"> </w:t>
      </w:r>
      <w:r w:rsidRPr="005250DD">
        <w:rPr>
          <w:rFonts w:ascii="Arial" w:eastAsia="Arial Unicode MS" w:hAnsi="Arial" w:cs="Arial"/>
          <w:b/>
          <w:bCs/>
        </w:rPr>
        <w:t>a</w:t>
      </w:r>
      <w:r w:rsidRPr="005250DD">
        <w:rPr>
          <w:rFonts w:ascii="Arial" w:eastAsia="Arial Unicode MS" w:hAnsi="Arial" w:cs="Arial"/>
        </w:rPr>
        <w:t xml:space="preserve"> </w:t>
      </w:r>
      <w:r w:rsidRPr="005250DD">
        <w:rPr>
          <w:rFonts w:ascii="Arial" w:eastAsia="Arial Unicode MS" w:hAnsi="Arial" w:cs="Arial"/>
          <w:b/>
          <w:bCs/>
          <w:noProof/>
        </w:rPr>
        <w:t>&lt;&lt;DATATERMINO&gt;&gt;</w:t>
      </w:r>
    </w:p>
    <w:p w14:paraId="5090077E"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 </w:t>
      </w:r>
    </w:p>
    <w:p w14:paraId="407C5573"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p>
    <w:p w14:paraId="7CE6ED19"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t>PARTÍCIPES</w:t>
      </w:r>
    </w:p>
    <w:p w14:paraId="4222CD7F"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t>OUTORGANTE: FUNDAÇÃO DE AMPARO À PESQUISA DO ESTADO DE MINAS GERAIS – FAPEMIG</w:t>
      </w:r>
      <w:r w:rsidRPr="005250DD">
        <w:rPr>
          <w:rFonts w:ascii="Arial" w:hAnsi="Arial" w:cs="Arial"/>
          <w:color w:val="000000"/>
        </w:rPr>
        <w:t>, com sede na Avenida José Cândido da Silveira, n. 1500, bairro Horto, na cidade de Belo Horizonte/MG, inscrita no CNPJ sob o n. 21.949.888/0001-83, neste ato representada por seu Diretor de Ciência, Tecnologia e Inovação, </w:t>
      </w:r>
      <w:r w:rsidRPr="005250DD">
        <w:rPr>
          <w:rStyle w:val="Forte"/>
          <w:rFonts w:ascii="Arial" w:eastAsia="Arial" w:hAnsi="Arial" w:cs="Arial"/>
        </w:rPr>
        <w:t>MARCELO GOMES SPEZIALI</w:t>
      </w:r>
      <w:r w:rsidRPr="005250DD">
        <w:rPr>
          <w:rFonts w:ascii="Arial" w:hAnsi="Arial" w:cs="Arial"/>
          <w:color w:val="000000"/>
        </w:rPr>
        <w:t>, conforme ato de nomeação do Sr. Governador publicado no Diário Oficial do Estado em 27/08/2021, inscrito no CPF </w:t>
      </w:r>
      <w:r w:rsidRPr="005250DD">
        <w:rPr>
          <w:rStyle w:val="Forte"/>
          <w:rFonts w:ascii="Arial" w:eastAsia="Arial" w:hAnsi="Arial" w:cs="Arial"/>
        </w:rPr>
        <w:t>&lt;&lt;CPF&gt;&gt;</w:t>
      </w:r>
      <w:r w:rsidRPr="005250DD">
        <w:rPr>
          <w:rFonts w:ascii="Arial" w:hAnsi="Arial" w:cs="Arial"/>
          <w:color w:val="000000"/>
        </w:rPr>
        <w:t>,, ou pela servidora </w:t>
      </w:r>
      <w:r w:rsidRPr="005250DD">
        <w:rPr>
          <w:rStyle w:val="Forte"/>
          <w:rFonts w:ascii="Arial" w:eastAsia="Arial" w:hAnsi="Arial" w:cs="Arial"/>
        </w:rPr>
        <w:t>CYNTHIA MENDONÇA BARBOSA</w:t>
      </w:r>
      <w:r w:rsidRPr="005250DD">
        <w:rPr>
          <w:rFonts w:ascii="Arial" w:hAnsi="Arial" w:cs="Arial"/>
          <w:color w:val="000000"/>
        </w:rPr>
        <w:t>, inscrita no CPF </w:t>
      </w:r>
      <w:r w:rsidRPr="005250DD">
        <w:rPr>
          <w:rStyle w:val="Forte"/>
          <w:rFonts w:ascii="Arial" w:eastAsia="Arial" w:hAnsi="Arial" w:cs="Arial"/>
        </w:rPr>
        <w:t>&lt;&lt;CPF&gt;&gt;</w:t>
      </w:r>
      <w:r w:rsidRPr="005250DD">
        <w:rPr>
          <w:rFonts w:ascii="Arial" w:hAnsi="Arial" w:cs="Arial"/>
          <w:color w:val="000000"/>
        </w:rPr>
        <w:t>,, com delegação prevista na Portaria PRE Nº 026/2021, publicada no “Minas Gerais” de 25/06/2021.</w:t>
      </w:r>
    </w:p>
    <w:p w14:paraId="4C324CE4"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 </w:t>
      </w:r>
    </w:p>
    <w:p w14:paraId="40BC92CE"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t>OUTORGADA: &lt;&lt;DESEN_SIGLA&gt;&gt; - &lt;&lt;DESENVOLVEDORA&gt;&gt;</w:t>
      </w:r>
      <w:r w:rsidRPr="005250DD">
        <w:rPr>
          <w:rFonts w:ascii="Arial" w:hAnsi="Arial" w:cs="Arial"/>
          <w:color w:val="000000"/>
        </w:rPr>
        <w:t>com sede na </w:t>
      </w:r>
      <w:r w:rsidRPr="005250DD">
        <w:rPr>
          <w:rStyle w:val="Forte"/>
          <w:rFonts w:ascii="Arial" w:eastAsia="Arial" w:hAnsi="Arial" w:cs="Arial"/>
        </w:rPr>
        <w:t>&lt;&lt;DESEN_ENDERECO&gt;&gt;</w:t>
      </w:r>
      <w:r w:rsidRPr="005250DD">
        <w:rPr>
          <w:rFonts w:ascii="Arial" w:hAnsi="Arial" w:cs="Arial"/>
          <w:color w:val="000000"/>
        </w:rPr>
        <w:t>, </w:t>
      </w:r>
      <w:r w:rsidRPr="005250DD">
        <w:rPr>
          <w:rStyle w:val="Forte"/>
          <w:rFonts w:ascii="Arial" w:eastAsia="Arial" w:hAnsi="Arial" w:cs="Arial"/>
        </w:rPr>
        <w:t>&lt;&lt;DESEN_BAIRRO&gt;&gt;</w:t>
      </w:r>
      <w:r w:rsidRPr="005250DD">
        <w:rPr>
          <w:rFonts w:ascii="Arial" w:hAnsi="Arial" w:cs="Arial"/>
          <w:color w:val="000000"/>
        </w:rPr>
        <w:t>, na cidade de </w:t>
      </w:r>
      <w:r w:rsidRPr="005250DD">
        <w:rPr>
          <w:rStyle w:val="Forte"/>
          <w:rFonts w:ascii="Arial" w:eastAsia="Arial" w:hAnsi="Arial" w:cs="Arial"/>
        </w:rPr>
        <w:t>&lt;&lt;DESEN_MUNICIPIO&gt;&gt;</w:t>
      </w:r>
      <w:r w:rsidRPr="005250DD">
        <w:rPr>
          <w:rFonts w:ascii="Arial" w:hAnsi="Arial" w:cs="Arial"/>
          <w:color w:val="000000"/>
        </w:rPr>
        <w:t>/</w:t>
      </w:r>
      <w:r w:rsidRPr="005250DD">
        <w:rPr>
          <w:rStyle w:val="Forte"/>
          <w:rFonts w:ascii="Arial" w:eastAsia="Arial" w:hAnsi="Arial" w:cs="Arial"/>
        </w:rPr>
        <w:t>&lt;&lt;DESEN_ESTADO&gt;&gt;, </w:t>
      </w:r>
      <w:r w:rsidRPr="005250DD">
        <w:rPr>
          <w:rFonts w:ascii="Arial" w:hAnsi="Arial" w:cs="Arial"/>
          <w:color w:val="000000"/>
        </w:rPr>
        <w:t>inscrito(a) no CNPJ sob o n.&lt;&lt;DESEN_CNPJ&gt;&gt;, neste ato representado(a) por seu(</w:t>
      </w:r>
      <w:proofErr w:type="spellStart"/>
      <w:r w:rsidRPr="005250DD">
        <w:rPr>
          <w:rFonts w:ascii="Arial" w:hAnsi="Arial" w:cs="Arial"/>
          <w:color w:val="000000"/>
        </w:rPr>
        <w:t>ua</w:t>
      </w:r>
      <w:proofErr w:type="spellEnd"/>
      <w:r w:rsidRPr="005250DD">
        <w:rPr>
          <w:rFonts w:ascii="Arial" w:hAnsi="Arial" w:cs="Arial"/>
          <w:color w:val="000000"/>
        </w:rPr>
        <w:t>) </w:t>
      </w:r>
      <w:r w:rsidRPr="005250DD">
        <w:rPr>
          <w:rStyle w:val="Forte"/>
          <w:rFonts w:ascii="Arial" w:eastAsia="Arial" w:hAnsi="Arial" w:cs="Arial"/>
        </w:rPr>
        <w:t>&lt;&lt;DESEN_CARGODIR&gt;&gt;</w:t>
      </w:r>
      <w:r w:rsidRPr="005250DD">
        <w:rPr>
          <w:rFonts w:ascii="Arial" w:hAnsi="Arial" w:cs="Arial"/>
          <w:color w:val="000000"/>
        </w:rPr>
        <w:t>, </w:t>
      </w:r>
      <w:r w:rsidRPr="005250DD">
        <w:rPr>
          <w:rStyle w:val="Forte"/>
          <w:rFonts w:ascii="Arial" w:eastAsia="Arial" w:hAnsi="Arial" w:cs="Arial"/>
        </w:rPr>
        <w:t>&lt;&lt;DESEN_DIRIGENTE&gt;&gt;.</w:t>
      </w:r>
    </w:p>
    <w:p w14:paraId="1D58C9B8"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 </w:t>
      </w:r>
    </w:p>
    <w:p w14:paraId="723F6C5C"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t>COORDENADOR(A): &lt;&lt;SOLICITANTE&gt;&gt;, CPF:&lt;&lt;SOLI_CPF&gt;&gt;, </w:t>
      </w:r>
      <w:r w:rsidRPr="005250DD">
        <w:rPr>
          <w:rFonts w:ascii="Arial" w:hAnsi="Arial" w:cs="Arial"/>
          <w:color w:val="000000"/>
        </w:rPr>
        <w:t>residente e domiciliado(a) </w:t>
      </w:r>
      <w:r w:rsidRPr="005250DD">
        <w:rPr>
          <w:rStyle w:val="Forte"/>
          <w:rFonts w:ascii="Arial" w:eastAsia="Arial" w:hAnsi="Arial" w:cs="Arial"/>
        </w:rPr>
        <w:t>&lt;&lt;SOLI_ENDERE&gt;&gt;, B. &lt;&lt;SOLI_BAIRRO&gt;&gt; - &lt;&lt;SOLI_MUNICI&gt;&gt;/&lt;&lt;SOLI_ESTADO&gt;&gt;</w:t>
      </w:r>
      <w:r w:rsidRPr="005250DD">
        <w:rPr>
          <w:rFonts w:ascii="Arial" w:hAnsi="Arial" w:cs="Arial"/>
          <w:color w:val="000000"/>
        </w:rPr>
        <w:t>,mantendo vínculo com a </w:t>
      </w:r>
      <w:r w:rsidRPr="005250DD">
        <w:rPr>
          <w:rStyle w:val="Forte"/>
          <w:rFonts w:ascii="Arial" w:eastAsia="Arial" w:hAnsi="Arial" w:cs="Arial"/>
        </w:rPr>
        <w:t>&lt;&lt;SOLI_INST_VINC&gt;&gt;</w:t>
      </w:r>
      <w:r w:rsidRPr="005250DD">
        <w:rPr>
          <w:rFonts w:ascii="Arial" w:hAnsi="Arial" w:cs="Arial"/>
          <w:color w:val="000000"/>
        </w:rPr>
        <w:t>.</w:t>
      </w:r>
    </w:p>
    <w:p w14:paraId="062D016F"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 </w:t>
      </w:r>
    </w:p>
    <w:p w14:paraId="079CA41E" w14:textId="77777777" w:rsidR="009D3294" w:rsidRPr="005250DD" w:rsidRDefault="009D3294" w:rsidP="009D3294">
      <w:pPr>
        <w:ind w:left="142" w:firstLine="0"/>
        <w:rPr>
          <w:szCs w:val="24"/>
        </w:rPr>
      </w:pPr>
      <w:r w:rsidRPr="005250DD">
        <w:rPr>
          <w:rFonts w:eastAsia="Times New Roman"/>
          <w:szCs w:val="24"/>
        </w:rPr>
        <w:lastRenderedPageBreak/>
        <w:t>Considerando que o objetivo deste Termo é viabilizar o apoio financeiro para o desenvolvimento do projeto identificado no preâmbulo deste Instrumento;  </w:t>
      </w:r>
    </w:p>
    <w:p w14:paraId="1F50CD7F" w14:textId="77777777" w:rsidR="009D3294" w:rsidRPr="005250DD" w:rsidRDefault="009D3294" w:rsidP="009D3294">
      <w:pPr>
        <w:spacing w:after="0" w:line="240" w:lineRule="auto"/>
        <w:ind w:left="142" w:right="0" w:firstLine="0"/>
        <w:rPr>
          <w:szCs w:val="24"/>
        </w:rPr>
      </w:pPr>
      <w:r w:rsidRPr="005250DD">
        <w:rPr>
          <w:szCs w:val="24"/>
        </w:rPr>
        <w:t xml:space="preserve">Considerando a Chamada FAPEMIG </w:t>
      </w:r>
      <w:r>
        <w:rPr>
          <w:szCs w:val="24"/>
        </w:rPr>
        <w:t>005</w:t>
      </w:r>
      <w:r w:rsidRPr="005250DD">
        <w:rPr>
          <w:szCs w:val="24"/>
        </w:rPr>
        <w:t xml:space="preserve">/2023 que tem por objetivo </w:t>
      </w:r>
      <w:proofErr w:type="gramStart"/>
      <w:r w:rsidRPr="005250DD">
        <w:rPr>
          <w:szCs w:val="24"/>
        </w:rPr>
        <w:t>“ Incentivar</w:t>
      </w:r>
      <w:proofErr w:type="gramEnd"/>
      <w:r w:rsidRPr="005250DD">
        <w:rPr>
          <w:szCs w:val="24"/>
        </w:rPr>
        <w:t xml:space="preserve"> a divulgação de resultados de pesquisas científicas, tecnológicas e de inovação e contribuir para a promoção do intercâmbio científico e tecnológico através do apoio a organização de eventos científico-tecnológico no Estado de Minas Gerais” </w:t>
      </w:r>
    </w:p>
    <w:p w14:paraId="79E83642"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 xml:space="preserve"> </w:t>
      </w:r>
    </w:p>
    <w:p w14:paraId="5C7679DC"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A expressão </w:t>
      </w:r>
      <w:r w:rsidRPr="005250DD">
        <w:rPr>
          <w:rStyle w:val="Forte"/>
          <w:rFonts w:ascii="Arial" w:eastAsia="Arial" w:hAnsi="Arial" w:cs="Arial"/>
        </w:rPr>
        <w:t>“PARTÍCIPES”</w:t>
      </w:r>
      <w:r w:rsidRPr="005250DD">
        <w:rPr>
          <w:rFonts w:ascii="Arial" w:hAnsi="Arial" w:cs="Arial"/>
          <w:color w:val="000000"/>
        </w:rPr>
        <w:t> será utilizada para referir-se, conjuntamente, à </w:t>
      </w:r>
      <w:r w:rsidRPr="005250DD">
        <w:rPr>
          <w:rStyle w:val="Forte"/>
          <w:rFonts w:ascii="Arial" w:eastAsia="Arial" w:hAnsi="Arial" w:cs="Arial"/>
        </w:rPr>
        <w:t>OUTORGANTE</w:t>
      </w:r>
      <w:r w:rsidRPr="005250DD">
        <w:rPr>
          <w:rFonts w:ascii="Arial" w:hAnsi="Arial" w:cs="Arial"/>
          <w:color w:val="000000"/>
        </w:rPr>
        <w:t>, à </w:t>
      </w:r>
      <w:r w:rsidRPr="005250DD">
        <w:rPr>
          <w:rStyle w:val="Forte"/>
          <w:rFonts w:ascii="Arial" w:eastAsia="Arial" w:hAnsi="Arial" w:cs="Arial"/>
        </w:rPr>
        <w:t>OUTORGADA</w:t>
      </w:r>
      <w:r w:rsidRPr="005250DD">
        <w:rPr>
          <w:rFonts w:ascii="Arial" w:hAnsi="Arial" w:cs="Arial"/>
          <w:color w:val="000000"/>
        </w:rPr>
        <w:t> e ao </w:t>
      </w:r>
      <w:r w:rsidRPr="005250DD">
        <w:rPr>
          <w:rStyle w:val="Forte"/>
          <w:rFonts w:ascii="Arial" w:eastAsia="Arial" w:hAnsi="Arial" w:cs="Arial"/>
        </w:rPr>
        <w:t>COORDENADOR</w:t>
      </w:r>
      <w:r w:rsidRPr="005250DD">
        <w:rPr>
          <w:rFonts w:ascii="Arial" w:hAnsi="Arial" w:cs="Arial"/>
          <w:color w:val="000000"/>
        </w:rPr>
        <w:t>.</w:t>
      </w:r>
    </w:p>
    <w:p w14:paraId="482DDEBD"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A expressão </w:t>
      </w:r>
      <w:r w:rsidRPr="005250DD">
        <w:rPr>
          <w:rStyle w:val="Forte"/>
          <w:rFonts w:ascii="Arial" w:eastAsia="Arial" w:hAnsi="Arial" w:cs="Arial"/>
        </w:rPr>
        <w:t>“OUTORGADOS”</w:t>
      </w:r>
      <w:r w:rsidRPr="005250DD">
        <w:rPr>
          <w:rFonts w:ascii="Arial" w:hAnsi="Arial" w:cs="Arial"/>
          <w:color w:val="000000"/>
        </w:rPr>
        <w:t> será utilizada para referir-se, conjuntamente, à </w:t>
      </w:r>
      <w:r w:rsidRPr="005250DD">
        <w:rPr>
          <w:rStyle w:val="Forte"/>
          <w:rFonts w:ascii="Arial" w:eastAsia="Arial" w:hAnsi="Arial" w:cs="Arial"/>
        </w:rPr>
        <w:t>OUTORGADA </w:t>
      </w:r>
      <w:r w:rsidRPr="005250DD">
        <w:rPr>
          <w:rFonts w:ascii="Arial" w:hAnsi="Arial" w:cs="Arial"/>
          <w:color w:val="000000"/>
        </w:rPr>
        <w:t>e ao </w:t>
      </w:r>
      <w:r w:rsidRPr="005250DD">
        <w:rPr>
          <w:rStyle w:val="Forte"/>
          <w:rFonts w:ascii="Arial" w:eastAsia="Arial" w:hAnsi="Arial" w:cs="Arial"/>
        </w:rPr>
        <w:t>COORDENADOR</w:t>
      </w:r>
      <w:r w:rsidRPr="005250DD">
        <w:rPr>
          <w:rFonts w:ascii="Arial" w:hAnsi="Arial" w:cs="Arial"/>
          <w:color w:val="000000"/>
        </w:rPr>
        <w:t>.</w:t>
      </w:r>
    </w:p>
    <w:p w14:paraId="22C6CF21"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 </w:t>
      </w:r>
    </w:p>
    <w:p w14:paraId="4004EFFE" w14:textId="77777777" w:rsidR="009D3294" w:rsidRPr="005250DD" w:rsidRDefault="009D3294" w:rsidP="009D3294">
      <w:pPr>
        <w:pStyle w:val="textojustificado"/>
        <w:spacing w:before="120" w:beforeAutospacing="0" w:after="120" w:afterAutospacing="0"/>
        <w:ind w:left="142" w:right="120"/>
        <w:jc w:val="both"/>
        <w:rPr>
          <w:rStyle w:val="Forte"/>
          <w:rFonts w:ascii="Arial" w:eastAsia="Arial" w:hAnsi="Arial" w:cs="Arial"/>
        </w:rPr>
      </w:pPr>
      <w:r w:rsidRPr="005250DD">
        <w:rPr>
          <w:rStyle w:val="Forte"/>
          <w:rFonts w:ascii="Arial" w:eastAsia="Arial" w:hAnsi="Arial" w:cs="Arial"/>
        </w:rPr>
        <w:t>CLÁUSULA PRIMEIRA – DO OBJETO</w:t>
      </w:r>
    </w:p>
    <w:p w14:paraId="1877B64C" w14:textId="77777777" w:rsidR="009D3294" w:rsidRPr="005250DD" w:rsidRDefault="009D3294" w:rsidP="009D3294">
      <w:pPr>
        <w:pStyle w:val="textojustificado"/>
        <w:spacing w:before="120" w:beforeAutospacing="0" w:after="120" w:afterAutospacing="0"/>
        <w:ind w:left="142" w:right="120"/>
        <w:jc w:val="both"/>
        <w:rPr>
          <w:rStyle w:val="Forte"/>
          <w:rFonts w:ascii="Arial" w:eastAsia="Arial" w:hAnsi="Arial" w:cs="Arial"/>
        </w:rPr>
      </w:pPr>
    </w:p>
    <w:p w14:paraId="43993EFA"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Constitui objeto deste TO o apoio pela </w:t>
      </w:r>
      <w:r w:rsidRPr="005250DD">
        <w:rPr>
          <w:rStyle w:val="Forte"/>
          <w:rFonts w:ascii="Arial" w:eastAsia="Arial" w:hAnsi="Arial" w:cs="Arial"/>
        </w:rPr>
        <w:t>OUTORGANTE</w:t>
      </w:r>
      <w:r w:rsidRPr="005250DD">
        <w:rPr>
          <w:rFonts w:ascii="Arial" w:hAnsi="Arial" w:cs="Arial"/>
          <w:color w:val="000000"/>
        </w:rPr>
        <w:t>, por meio de financiamento do montante previsto na Cláusula Segunda, o “</w:t>
      </w:r>
      <w:r w:rsidRPr="005250DD">
        <w:rPr>
          <w:rFonts w:ascii="Arial" w:eastAsia="Arial Unicode MS" w:hAnsi="Arial" w:cs="Arial"/>
          <w:b/>
          <w:noProof/>
        </w:rPr>
        <w:t>&lt;&lt;TITULO&gt;&gt;</w:t>
      </w:r>
      <w:r w:rsidRPr="005250DD">
        <w:rPr>
          <w:rFonts w:ascii="Arial" w:hAnsi="Arial" w:cs="Arial"/>
          <w:color w:val="000000"/>
        </w:rPr>
        <w:t>”, organizado pelo </w:t>
      </w:r>
      <w:r w:rsidRPr="005250DD">
        <w:rPr>
          <w:rStyle w:val="Forte"/>
          <w:rFonts w:ascii="Arial" w:eastAsia="Arial" w:hAnsi="Arial" w:cs="Arial"/>
        </w:rPr>
        <w:t>COORDENADOR,</w:t>
      </w:r>
      <w:r w:rsidRPr="005250DD">
        <w:rPr>
          <w:rFonts w:ascii="Arial" w:hAnsi="Arial" w:cs="Arial"/>
          <w:color w:val="000000"/>
        </w:rPr>
        <w:t> em parceria com a </w:t>
      </w:r>
      <w:r w:rsidRPr="005250DD">
        <w:rPr>
          <w:rStyle w:val="Forte"/>
          <w:rFonts w:ascii="Arial" w:eastAsia="Arial" w:hAnsi="Arial" w:cs="Arial"/>
        </w:rPr>
        <w:t>OUTORGADA EXECUTORA</w:t>
      </w:r>
      <w:r w:rsidRPr="005250DD">
        <w:rPr>
          <w:rFonts w:ascii="Arial" w:hAnsi="Arial" w:cs="Arial"/>
          <w:color w:val="000000"/>
        </w:rPr>
        <w:t>, observado o plano de trabalho aprovado, parte integrante e indissociável deste TO. O Evento será realizado em:</w:t>
      </w:r>
    </w:p>
    <w:p w14:paraId="6911CD97"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Fonts w:ascii="Arial" w:eastAsia="Arial Unicode MS" w:hAnsi="Arial" w:cs="Arial"/>
          <w:b/>
        </w:rPr>
        <w:t>&lt;&lt;LOCAIS_REALIZACAO&gt;&gt;</w:t>
      </w:r>
      <w:r w:rsidRPr="005250DD">
        <w:rPr>
          <w:rStyle w:val="Forte"/>
          <w:rFonts w:ascii="Arial" w:eastAsia="Arial" w:hAnsi="Arial" w:cs="Arial"/>
        </w:rPr>
        <w:t>.</w:t>
      </w:r>
    </w:p>
    <w:p w14:paraId="6B0912B6"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p>
    <w:p w14:paraId="561FCFCB"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t>PARÁGRAFO PRIMEIRO</w:t>
      </w:r>
      <w:r w:rsidRPr="005250DD">
        <w:rPr>
          <w:rFonts w:ascii="Arial" w:hAnsi="Arial" w:cs="Arial"/>
          <w:color w:val="000000"/>
        </w:rPr>
        <w:t>: O presente instrumento tem por finalidade financiar a organização do evento científico-tecnológico previsto neste objeto no Estado de Minas Gerais incentivar a divulgação de resultados de pesquisas científicas, tecnológicas e de inovação e contribuir para a promoção do intercâmbio científico e tecnológico através do apoio. </w:t>
      </w:r>
    </w:p>
    <w:p w14:paraId="74DCC205" w14:textId="4F2BAA39" w:rsidR="009D3294" w:rsidRPr="005250DD" w:rsidRDefault="009D3294" w:rsidP="009D3294">
      <w:pPr>
        <w:spacing w:after="0" w:line="240" w:lineRule="auto"/>
        <w:ind w:left="142" w:firstLine="0"/>
        <w:textAlignment w:val="baseline"/>
        <w:rPr>
          <w:rFonts w:eastAsia="Times New Roman"/>
          <w:szCs w:val="24"/>
        </w:rPr>
      </w:pPr>
      <w:r w:rsidRPr="005250DD">
        <w:rPr>
          <w:rFonts w:eastAsia="Times New Roman"/>
          <w:b/>
          <w:bCs/>
          <w:szCs w:val="24"/>
        </w:rPr>
        <w:t>PARÁGRAFO SEGUNDO</w:t>
      </w:r>
      <w:r w:rsidRPr="005250DD">
        <w:rPr>
          <w:rFonts w:eastAsia="Times New Roman"/>
          <w:szCs w:val="24"/>
        </w:rPr>
        <w:t xml:space="preserve">: Integrará o Plano de Trabalho </w:t>
      </w:r>
      <w:r w:rsidRPr="005250DD">
        <w:rPr>
          <w:rFonts w:eastAsia="Times New Roman"/>
          <w:b/>
          <w:bCs/>
          <w:szCs w:val="24"/>
        </w:rPr>
        <w:t>&lt;&lt; documento SEI n. XXX&gt;&gt;</w:t>
      </w:r>
      <w:r w:rsidRPr="005250DD">
        <w:rPr>
          <w:rFonts w:eastAsia="Times New Roman"/>
          <w:szCs w:val="24"/>
        </w:rPr>
        <w:t xml:space="preserve"> as informações mínimas que nele deverão constar, incluindo o cronograma de desembolso </w:t>
      </w:r>
      <w:r w:rsidRPr="005250DD">
        <w:rPr>
          <w:rFonts w:eastAsia="Times New Roman"/>
          <w:b/>
          <w:bCs/>
          <w:szCs w:val="24"/>
        </w:rPr>
        <w:t>&lt;&lt;documento SEI n. XXXXX&gt;&gt;</w:t>
      </w:r>
      <w:r w:rsidRPr="005250DD">
        <w:rPr>
          <w:rFonts w:eastAsia="Times New Roman"/>
          <w:szCs w:val="24"/>
        </w:rPr>
        <w:t>, nos termos do art. 78 do Decreto n. 47.442/2018, ainda que encaminhadas em documentos apartados.  </w:t>
      </w:r>
    </w:p>
    <w:p w14:paraId="540C2BC8"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 </w:t>
      </w:r>
    </w:p>
    <w:p w14:paraId="71F87C22"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t>CLÁUSULA SEGUNDA – DO VALOR DO APOIO E CONDIÇÕES</w:t>
      </w:r>
    </w:p>
    <w:p w14:paraId="64BF1471"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lastRenderedPageBreak/>
        <w:t>O valor do presente TO é fixado em </w:t>
      </w:r>
      <w:r w:rsidRPr="005250DD">
        <w:rPr>
          <w:rStyle w:val="Forte"/>
          <w:rFonts w:ascii="Arial" w:eastAsia="Arial" w:hAnsi="Arial" w:cs="Arial"/>
        </w:rPr>
        <w:t>R$&lt;&lt;TO_VALORTO&gt;&gt;</w:t>
      </w:r>
      <w:r w:rsidRPr="005250DD">
        <w:rPr>
          <w:rFonts w:ascii="Arial" w:hAnsi="Arial" w:cs="Arial"/>
          <w:color w:val="000000"/>
        </w:rPr>
        <w:t> </w:t>
      </w:r>
      <w:r w:rsidRPr="005250DD">
        <w:rPr>
          <w:rStyle w:val="Forte"/>
          <w:rFonts w:ascii="Arial" w:eastAsia="Arial" w:hAnsi="Arial" w:cs="Arial"/>
        </w:rPr>
        <w:t>(&lt;&lt;TO_VALOR_EXTENSO&gt;&gt;)</w:t>
      </w:r>
      <w:r w:rsidRPr="005250DD">
        <w:rPr>
          <w:rFonts w:ascii="Arial" w:hAnsi="Arial" w:cs="Arial"/>
          <w:color w:val="000000"/>
        </w:rPr>
        <w:t>, destinado à cobertura de despesas, conforme especificado no plano de trabalho e mediante disponibilidade financeira.</w:t>
      </w:r>
    </w:p>
    <w:p w14:paraId="11802911" w14:textId="77777777" w:rsidR="009D3294" w:rsidRPr="005250DD" w:rsidRDefault="009D3294" w:rsidP="009D3294">
      <w:pPr>
        <w:spacing w:after="0" w:line="240" w:lineRule="auto"/>
        <w:ind w:left="142" w:firstLine="0"/>
        <w:textAlignment w:val="baseline"/>
        <w:rPr>
          <w:rFonts w:eastAsia="Times New Roman"/>
          <w:szCs w:val="24"/>
        </w:rPr>
      </w:pPr>
      <w:r w:rsidRPr="005250DD">
        <w:rPr>
          <w:rFonts w:eastAsia="Times New Roman"/>
          <w:b/>
          <w:bCs/>
          <w:szCs w:val="24"/>
        </w:rPr>
        <w:t>PARÁGRAFO PRIMEIRO</w:t>
      </w:r>
      <w:r w:rsidRPr="005250DD">
        <w:rPr>
          <w:rFonts w:eastAsia="Times New Roman"/>
          <w:szCs w:val="24"/>
        </w:rPr>
        <w:t xml:space="preserve">: O valor do recurso constante nesta Cláusula inclui a quantia de até </w:t>
      </w:r>
      <w:r w:rsidRPr="005250DD">
        <w:rPr>
          <w:rFonts w:eastAsia="Times New Roman"/>
          <w:b/>
          <w:bCs/>
          <w:szCs w:val="24"/>
        </w:rPr>
        <w:t xml:space="preserve">&lt;&lt;DOA_VALOR&gt;&gt;    (&lt;&lt;DOA_VALOR_EXTENSO&gt;&gt;) </w:t>
      </w:r>
      <w:r w:rsidRPr="005250DD">
        <w:rPr>
          <w:rFonts w:eastAsia="Times New Roman"/>
          <w:szCs w:val="24"/>
        </w:rPr>
        <w:t xml:space="preserve">do montante concedido para o desenvolvimento do Projeto, valor este que será destinado em favor da </w:t>
      </w:r>
      <w:r w:rsidRPr="005250DD">
        <w:rPr>
          <w:rFonts w:eastAsia="Times New Roman"/>
          <w:b/>
          <w:bCs/>
          <w:szCs w:val="24"/>
        </w:rPr>
        <w:t>OUTORGADA GESTORA</w:t>
      </w:r>
      <w:r w:rsidRPr="005250DD">
        <w:rPr>
          <w:rFonts w:eastAsia="Times New Roman"/>
          <w:szCs w:val="24"/>
        </w:rPr>
        <w:t xml:space="preserve">, a título de despesas operacionais, nos termos do art. 10 da Lei n. 10.973/2004, do art. 70 do Decreto n. 47.442/2018 e da Deliberação do Conselho Curador da FAPEMIG n. 147, de 26 de novembro de 2019, conforme proposta e plano de trabalho, o que deverá ser comprovado segundo detalhamento dos custos operacionais que a </w:t>
      </w:r>
      <w:r w:rsidRPr="005250DD">
        <w:rPr>
          <w:rFonts w:eastAsia="Times New Roman"/>
          <w:b/>
          <w:bCs/>
          <w:szCs w:val="24"/>
        </w:rPr>
        <w:t>OUTORGADA GESTORA</w:t>
      </w:r>
      <w:r w:rsidRPr="005250DD">
        <w:rPr>
          <w:rFonts w:eastAsia="Times New Roman"/>
          <w:szCs w:val="24"/>
        </w:rPr>
        <w:t xml:space="preserve"> terá com o projeto. </w:t>
      </w:r>
    </w:p>
    <w:p w14:paraId="7CB427DF"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t>PARÁGRAFO SEGUNDO</w:t>
      </w:r>
      <w:r w:rsidRPr="005250DD">
        <w:rPr>
          <w:rFonts w:ascii="Arial" w:hAnsi="Arial" w:cs="Arial"/>
          <w:color w:val="000000"/>
        </w:rPr>
        <w:t>: As despesas previstas neste TO, à conta da </w:t>
      </w:r>
      <w:r w:rsidRPr="005250DD">
        <w:rPr>
          <w:rStyle w:val="Forte"/>
          <w:rFonts w:ascii="Arial" w:eastAsia="Arial" w:hAnsi="Arial" w:cs="Arial"/>
        </w:rPr>
        <w:t>OUTORGANTE</w:t>
      </w:r>
      <w:r w:rsidRPr="005250DD">
        <w:rPr>
          <w:rFonts w:ascii="Arial" w:hAnsi="Arial" w:cs="Arial"/>
          <w:color w:val="000000"/>
        </w:rPr>
        <w:t>, correrão pela(s) dotação(</w:t>
      </w:r>
      <w:proofErr w:type="spellStart"/>
      <w:r w:rsidRPr="005250DD">
        <w:rPr>
          <w:rFonts w:ascii="Arial" w:hAnsi="Arial" w:cs="Arial"/>
          <w:color w:val="000000"/>
        </w:rPr>
        <w:t>ões</w:t>
      </w:r>
      <w:proofErr w:type="spellEnd"/>
      <w:r w:rsidRPr="005250DD">
        <w:rPr>
          <w:rFonts w:ascii="Arial" w:hAnsi="Arial" w:cs="Arial"/>
          <w:color w:val="000000"/>
        </w:rPr>
        <w:t>) orçamentária(s) </w:t>
      </w:r>
      <w:r w:rsidRPr="005250DD">
        <w:rPr>
          <w:rStyle w:val="Forte"/>
          <w:rFonts w:ascii="Arial" w:eastAsia="Arial" w:hAnsi="Arial" w:cs="Arial"/>
        </w:rPr>
        <w:t>&lt;&lt;TO_DOTACOES&gt;&gt;</w:t>
      </w:r>
      <w:r w:rsidRPr="005250DD">
        <w:rPr>
          <w:rFonts w:ascii="Arial" w:hAnsi="Arial" w:cs="Arial"/>
          <w:color w:val="000000"/>
        </w:rPr>
        <w:t>, para o presente exercício ou por outra(s) que a(s) suceder(em).</w:t>
      </w:r>
    </w:p>
    <w:p w14:paraId="266A86C8"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 </w:t>
      </w:r>
      <w:r w:rsidRPr="005250DD">
        <w:rPr>
          <w:rStyle w:val="Forte"/>
          <w:rFonts w:ascii="Arial" w:eastAsia="Arial" w:hAnsi="Arial" w:cs="Arial"/>
        </w:rPr>
        <w:t>PARÁGRAFO TERCEIRO</w:t>
      </w:r>
      <w:r w:rsidRPr="005250DD">
        <w:rPr>
          <w:rFonts w:ascii="Arial" w:hAnsi="Arial" w:cs="Arial"/>
          <w:color w:val="000000"/>
        </w:rPr>
        <w:t>: </w:t>
      </w:r>
      <w:r w:rsidRPr="005250DD">
        <w:rPr>
          <w:rStyle w:val="Forte"/>
          <w:rFonts w:ascii="Arial" w:eastAsia="Arial" w:hAnsi="Arial" w:cs="Arial"/>
        </w:rPr>
        <w:t>CONTRAPARTIDA</w:t>
      </w:r>
      <w:r w:rsidRPr="005250DD">
        <w:rPr>
          <w:rFonts w:ascii="Arial" w:hAnsi="Arial" w:cs="Arial"/>
          <w:color w:val="000000"/>
        </w:rPr>
        <w:t>: A OUTORGADA se obriga a participar dos custos de elaboração e execução do evento com recursos próprios, com o valor da contrapartida citado na proposta do Sistema Everest, cuja comprovação de aporte poderá ser verificada a qualquer tempo pela FAPEMIG.</w:t>
      </w:r>
    </w:p>
    <w:p w14:paraId="5FC1685E"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p>
    <w:p w14:paraId="19CDC374"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t>CLÁUSULA TERCEIRA – DA LIBERAÇÃO DOS RECURSOS</w:t>
      </w:r>
    </w:p>
    <w:p w14:paraId="05D002CD"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A liberação dos recursos será feita diretamente à </w:t>
      </w:r>
      <w:r w:rsidRPr="005250DD">
        <w:rPr>
          <w:rStyle w:val="Forte"/>
          <w:rFonts w:ascii="Arial" w:eastAsia="Arial" w:hAnsi="Arial" w:cs="Arial"/>
        </w:rPr>
        <w:t>OUTORGADA</w:t>
      </w:r>
      <w:r w:rsidRPr="005250DD">
        <w:rPr>
          <w:rFonts w:ascii="Arial" w:hAnsi="Arial" w:cs="Arial"/>
          <w:color w:val="000000"/>
        </w:rPr>
        <w:t>, de forma integral ou em parcelas, e sua utilização se dará conforme previsto no detalhamento dos itens do plano de trabalho aprovado pela </w:t>
      </w:r>
      <w:r w:rsidRPr="005250DD">
        <w:rPr>
          <w:rStyle w:val="Forte"/>
          <w:rFonts w:ascii="Arial" w:eastAsia="Arial" w:hAnsi="Arial" w:cs="Arial"/>
        </w:rPr>
        <w:t>OUTORGANTE.</w:t>
      </w:r>
    </w:p>
    <w:p w14:paraId="180814CB"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t>PARÁGRAFO PRIMEIRO</w:t>
      </w:r>
      <w:r w:rsidRPr="005250DD">
        <w:rPr>
          <w:rFonts w:ascii="Arial" w:hAnsi="Arial" w:cs="Arial"/>
          <w:color w:val="000000"/>
        </w:rPr>
        <w:t>: A liberação dos recursos dar-se-á após a publicação do extrato deste TO no Diário Oficial do Estado de Minas Gerais e mediante disponibilidade orçamentária e financeira da </w:t>
      </w:r>
      <w:r w:rsidRPr="005250DD">
        <w:rPr>
          <w:rStyle w:val="Forte"/>
          <w:rFonts w:ascii="Arial" w:eastAsia="Arial" w:hAnsi="Arial" w:cs="Arial"/>
        </w:rPr>
        <w:t>OUTORGANTE.</w:t>
      </w:r>
    </w:p>
    <w:p w14:paraId="09126A92"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t>PARÁGRAFO SEGUNDO</w:t>
      </w:r>
      <w:r w:rsidRPr="005250DD">
        <w:rPr>
          <w:rFonts w:ascii="Arial" w:hAnsi="Arial" w:cs="Arial"/>
          <w:color w:val="000000"/>
        </w:rPr>
        <w:t>: A </w:t>
      </w:r>
      <w:r w:rsidRPr="005250DD">
        <w:rPr>
          <w:rStyle w:val="Forte"/>
          <w:rFonts w:ascii="Arial" w:eastAsia="Arial" w:hAnsi="Arial" w:cs="Arial"/>
        </w:rPr>
        <w:t>OUTORGADA</w:t>
      </w:r>
      <w:r w:rsidRPr="005250DD">
        <w:rPr>
          <w:rFonts w:ascii="Arial" w:hAnsi="Arial" w:cs="Arial"/>
          <w:color w:val="000000"/>
        </w:rPr>
        <w:t> deverá manter e movimentar os recursos em conta bancária específica para o TO, aberta em instituição financeira oficial.</w:t>
      </w:r>
    </w:p>
    <w:p w14:paraId="228F06B5"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t>PARÁGRAFO TERCEIRO</w:t>
      </w:r>
      <w:r w:rsidRPr="005250DD">
        <w:rPr>
          <w:rFonts w:ascii="Arial" w:hAnsi="Arial" w:cs="Arial"/>
          <w:color w:val="000000"/>
        </w:rPr>
        <w:t>: A </w:t>
      </w:r>
      <w:r w:rsidRPr="005250DD">
        <w:rPr>
          <w:rStyle w:val="Forte"/>
          <w:rFonts w:ascii="Arial" w:eastAsia="Arial" w:hAnsi="Arial" w:cs="Arial"/>
        </w:rPr>
        <w:t>OUTORGADA</w:t>
      </w:r>
      <w:r w:rsidRPr="005250DD">
        <w:rPr>
          <w:rFonts w:ascii="Arial" w:hAnsi="Arial" w:cs="Arial"/>
          <w:color w:val="000000"/>
        </w:rPr>
        <w:t>, deverá manter a regularidade no Cadastro Geral de Convenentes do Estado de Minas Gerais- CAGEC-MG, no SIAFI-MG, CAFIMP e CADIN-MG, assim como as condições de regularidade exigidas para a celebração deste Termo, para recebimento do desembolso financeiro, aplicando-se a Portaria PRE n. 01/2021 e a Portaria PRE n. 12/2021, conforme a natureza dos partícipes.</w:t>
      </w:r>
    </w:p>
    <w:p w14:paraId="640112E9"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lastRenderedPageBreak/>
        <w:t>PARÁGRAFO QUARTO:</w:t>
      </w:r>
      <w:r w:rsidRPr="005250DD">
        <w:rPr>
          <w:rFonts w:ascii="Arial" w:hAnsi="Arial" w:cs="Arial"/>
        </w:rPr>
        <w:t xml:space="preserve"> </w:t>
      </w:r>
      <w:r w:rsidRPr="005250DD">
        <w:rPr>
          <w:rFonts w:ascii="Arial" w:hAnsi="Arial" w:cs="Arial"/>
          <w:color w:val="000000"/>
        </w:rPr>
        <w:t>Em casos excepcionais, quando a</w:t>
      </w:r>
      <w:r w:rsidRPr="005250DD">
        <w:rPr>
          <w:rStyle w:val="Forte"/>
          <w:rFonts w:ascii="Arial" w:eastAsia="Arial" w:hAnsi="Arial" w:cs="Arial"/>
        </w:rPr>
        <w:t xml:space="preserve"> OUTORGANTE</w:t>
      </w:r>
      <w:r w:rsidRPr="005250DD">
        <w:rPr>
          <w:rFonts w:ascii="Arial" w:hAnsi="Arial" w:cs="Arial"/>
          <w:color w:val="000000"/>
        </w:rPr>
        <w:t xml:space="preserve">, embora tenha assinado o Termo de Outorga previamente à data do evento e não tenha realizado o pagamento antecipadamente, em razão de indisponibilidade financeira, o </w:t>
      </w:r>
      <w:r w:rsidRPr="005250DD">
        <w:rPr>
          <w:rFonts w:ascii="Arial" w:hAnsi="Arial" w:cs="Arial"/>
          <w:b/>
          <w:bCs/>
          <w:color w:val="000000"/>
        </w:rPr>
        <w:t>COORDENADOR</w:t>
      </w:r>
      <w:r w:rsidRPr="005250DD">
        <w:rPr>
          <w:rFonts w:ascii="Arial" w:hAnsi="Arial" w:cs="Arial"/>
          <w:color w:val="000000"/>
        </w:rPr>
        <w:t xml:space="preserve"> deve enviar a documentação comprobatória das despesas e solicitar o reembolso.</w:t>
      </w:r>
    </w:p>
    <w:p w14:paraId="183F6796"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 </w:t>
      </w:r>
    </w:p>
    <w:p w14:paraId="5375B165"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t>CLÁUSULA QUARTA – DA APLICAÇÃO DOS RECURSOS</w:t>
      </w:r>
    </w:p>
    <w:p w14:paraId="6523499A"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Após a liberação dos recursos, os saldos financeiros, enquanto não utilizados, deverão ser aplicados pela </w:t>
      </w:r>
      <w:r w:rsidRPr="005250DD">
        <w:rPr>
          <w:rStyle w:val="Forte"/>
          <w:rFonts w:ascii="Arial" w:eastAsia="Arial" w:hAnsi="Arial" w:cs="Arial"/>
        </w:rPr>
        <w:t>OUTORGADA</w:t>
      </w:r>
      <w:r w:rsidRPr="005250DD">
        <w:rPr>
          <w:rFonts w:ascii="Arial" w:hAnsi="Arial" w:cs="Arial"/>
          <w:color w:val="000000"/>
        </w:rPr>
        <w:t> em caderneta de poupança ou em fundo de aplicação financeira de curto prazo ou operação de mercado aberto lastreada em títulos da dívida pública, na forma descrita no Parágrafo 4o, do art. 116, da Lei n. 8.666/1993e no §1º do art. 87 do Decreto n. 47.442/2018.</w:t>
      </w:r>
    </w:p>
    <w:p w14:paraId="15CB97F4"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t>PARÁGRAFO PRIMEIRO</w:t>
      </w:r>
      <w:r w:rsidRPr="005250DD">
        <w:rPr>
          <w:rFonts w:ascii="Arial" w:hAnsi="Arial" w:cs="Arial"/>
          <w:color w:val="000000"/>
        </w:rPr>
        <w:t>: Os valores oriundos da </w:t>
      </w:r>
      <w:r w:rsidRPr="005250DD">
        <w:rPr>
          <w:rStyle w:val="Forte"/>
          <w:rFonts w:ascii="Arial" w:eastAsia="Arial" w:hAnsi="Arial" w:cs="Arial"/>
        </w:rPr>
        <w:t>OUTORGANTE</w:t>
      </w:r>
      <w:r w:rsidRPr="005250DD">
        <w:rPr>
          <w:rFonts w:ascii="Arial" w:hAnsi="Arial" w:cs="Arial"/>
          <w:color w:val="000000"/>
        </w:rPr>
        <w:t> serão repassados à </w:t>
      </w:r>
      <w:r w:rsidRPr="005250DD">
        <w:rPr>
          <w:rStyle w:val="Forte"/>
          <w:rFonts w:ascii="Arial" w:eastAsia="Arial" w:hAnsi="Arial" w:cs="Arial"/>
        </w:rPr>
        <w:t>OUTORGADA</w:t>
      </w:r>
      <w:r w:rsidRPr="005250DD">
        <w:rPr>
          <w:rFonts w:ascii="Arial" w:hAnsi="Arial" w:cs="Arial"/>
          <w:color w:val="000000"/>
        </w:rPr>
        <w:t>, por meio de depósito bancário em conta específica e individualizada para a execução do presente TO, aberta em instituição bancária oficial.</w:t>
      </w:r>
    </w:p>
    <w:p w14:paraId="3E911A8C"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t>PARÁGRAFO SEGUNDO</w:t>
      </w:r>
      <w:r w:rsidRPr="005250DD">
        <w:rPr>
          <w:rFonts w:ascii="Arial" w:hAnsi="Arial" w:cs="Arial"/>
          <w:color w:val="000000"/>
        </w:rPr>
        <w:t>: Os rendimentos de ativos financeiros serão aplicados no objeto do presente TO, em item que conste no plano de trabalho aprovado e deve ser justificado e comprovado na prestação de contas financeira, os quais estão sujeitos às mesmas condições exigidas para os recursos transferidos.</w:t>
      </w:r>
    </w:p>
    <w:p w14:paraId="5FB43B75"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t>PARÁGRAFO TERCEIRO</w:t>
      </w:r>
      <w:r w:rsidRPr="005250DD">
        <w:rPr>
          <w:rFonts w:ascii="Arial" w:hAnsi="Arial" w:cs="Arial"/>
          <w:color w:val="000000"/>
        </w:rPr>
        <w:t xml:space="preserve">: A utilização dos rendimentos para </w:t>
      </w:r>
      <w:r>
        <w:rPr>
          <w:rFonts w:ascii="Arial" w:hAnsi="Arial" w:cs="Arial"/>
          <w:color w:val="000000"/>
        </w:rPr>
        <w:t>aquisição</w:t>
      </w:r>
      <w:r w:rsidRPr="005250DD">
        <w:rPr>
          <w:rFonts w:ascii="Arial" w:hAnsi="Arial" w:cs="Arial"/>
          <w:color w:val="000000"/>
        </w:rPr>
        <w:t xml:space="preserve"> de </w:t>
      </w:r>
      <w:r>
        <w:rPr>
          <w:rFonts w:ascii="Arial" w:hAnsi="Arial" w:cs="Arial"/>
          <w:color w:val="000000"/>
        </w:rPr>
        <w:t xml:space="preserve">novos </w:t>
      </w:r>
      <w:r w:rsidRPr="005250DD">
        <w:rPr>
          <w:rFonts w:ascii="Arial" w:hAnsi="Arial" w:cs="Arial"/>
          <w:color w:val="000000"/>
        </w:rPr>
        <w:t>itens deverá ser previamente aprovada pela </w:t>
      </w:r>
      <w:r w:rsidRPr="005250DD">
        <w:rPr>
          <w:rStyle w:val="Forte"/>
          <w:rFonts w:ascii="Arial" w:eastAsia="Arial" w:hAnsi="Arial" w:cs="Arial"/>
        </w:rPr>
        <w:t>OUTORGANTE</w:t>
      </w:r>
      <w:r w:rsidRPr="005250DD">
        <w:rPr>
          <w:rFonts w:ascii="Arial" w:hAnsi="Arial" w:cs="Arial"/>
          <w:color w:val="000000"/>
        </w:rPr>
        <w:t>.</w:t>
      </w:r>
    </w:p>
    <w:p w14:paraId="2059E61A"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t>PARÁGRAFO QUARTO</w:t>
      </w:r>
      <w:r w:rsidRPr="005250DD">
        <w:rPr>
          <w:rFonts w:ascii="Arial" w:hAnsi="Arial" w:cs="Arial"/>
          <w:color w:val="000000"/>
        </w:rPr>
        <w:t>: Os rendimentos de aplicações financeiras dos recursos não poderão ser computados como contrapartida ou outros aportes da </w:t>
      </w:r>
      <w:r w:rsidRPr="005250DD">
        <w:rPr>
          <w:rStyle w:val="Forte"/>
          <w:rFonts w:ascii="Arial" w:eastAsia="Arial" w:hAnsi="Arial" w:cs="Arial"/>
        </w:rPr>
        <w:t>OUTORGADA</w:t>
      </w:r>
      <w:r w:rsidRPr="005250DD">
        <w:rPr>
          <w:rFonts w:ascii="Arial" w:hAnsi="Arial" w:cs="Arial"/>
          <w:color w:val="000000"/>
        </w:rPr>
        <w:t>.</w:t>
      </w:r>
    </w:p>
    <w:p w14:paraId="46C076AE" w14:textId="6A0B50E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t>PARÁGRAFO QUINTO</w:t>
      </w:r>
      <w:r w:rsidRPr="005250DD">
        <w:rPr>
          <w:rFonts w:ascii="Arial" w:hAnsi="Arial" w:cs="Arial"/>
          <w:color w:val="000000"/>
        </w:rPr>
        <w:t>: No caso de conclusão, rescisão ou extinção do presente TO, os saldos financeiros remanescentes, inclusive os provenientes das receitas obtidas das aplicações financeiras realizadas, serão devolvidos à </w:t>
      </w:r>
      <w:r w:rsidRPr="005250DD">
        <w:rPr>
          <w:rStyle w:val="Forte"/>
          <w:rFonts w:ascii="Arial" w:eastAsia="Arial" w:hAnsi="Arial" w:cs="Arial"/>
        </w:rPr>
        <w:t>OUTORGANTE</w:t>
      </w:r>
      <w:r w:rsidRPr="005250DD">
        <w:rPr>
          <w:rFonts w:ascii="Arial" w:hAnsi="Arial" w:cs="Arial"/>
          <w:color w:val="000000"/>
        </w:rPr>
        <w:t>, por meio de Documento de Arrecadação Estadual - DAE.</w:t>
      </w:r>
    </w:p>
    <w:p w14:paraId="6095DA7C"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 </w:t>
      </w:r>
    </w:p>
    <w:p w14:paraId="6FEBA8C0"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t>CLÁUSULA QUINTA – DO PRAZO DE VIGÊNCIA E DE EXECUÇÃO</w:t>
      </w:r>
    </w:p>
    <w:p w14:paraId="3EB5C88F"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O presente TO vigorará a partir da data de sua publicação até o prazo de 180 dias após o término do “Período de Execução” previsto na identificação deste instrumento, tendo seu extrato publicado no Diário Oficial do Estado de Minas Gerais.</w:t>
      </w:r>
    </w:p>
    <w:p w14:paraId="5EDBE4B3"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lastRenderedPageBreak/>
        <w:t>PARÁGRAFO PRIMEIRO</w:t>
      </w:r>
      <w:r w:rsidRPr="005250DD">
        <w:rPr>
          <w:rFonts w:ascii="Arial" w:hAnsi="Arial" w:cs="Arial"/>
          <w:color w:val="000000"/>
        </w:rPr>
        <w:t xml:space="preserve">: : Eventual prorrogação do prazo de vigência do TO e do prazo de execução do evento técnico-científico deverá observar os limites estabelecidos na  Chamada </w:t>
      </w:r>
      <w:r>
        <w:rPr>
          <w:rFonts w:ascii="Arial" w:hAnsi="Arial" w:cs="Arial"/>
          <w:color w:val="000000"/>
        </w:rPr>
        <w:t>005</w:t>
      </w:r>
      <w:r w:rsidRPr="005250DD">
        <w:rPr>
          <w:rFonts w:ascii="Arial" w:hAnsi="Arial" w:cs="Arial"/>
          <w:color w:val="000000"/>
        </w:rPr>
        <w:t>/2023 - Organização de Eventos, mediante assinatura de Termo Aditivo, após solicitação e justificativa dos </w:t>
      </w:r>
      <w:r w:rsidRPr="005250DD">
        <w:rPr>
          <w:rStyle w:val="Forte"/>
          <w:rFonts w:ascii="Arial" w:eastAsia="Arial" w:hAnsi="Arial" w:cs="Arial"/>
        </w:rPr>
        <w:t>OUTORGADOS</w:t>
      </w:r>
      <w:r w:rsidRPr="005250DD">
        <w:rPr>
          <w:rFonts w:ascii="Arial" w:hAnsi="Arial" w:cs="Arial"/>
          <w:color w:val="000000"/>
        </w:rPr>
        <w:t>, além da anuência da </w:t>
      </w:r>
      <w:r w:rsidRPr="005250DD">
        <w:rPr>
          <w:rStyle w:val="Forte"/>
          <w:rFonts w:ascii="Arial" w:eastAsia="Arial" w:hAnsi="Arial" w:cs="Arial"/>
        </w:rPr>
        <w:t>OUTORGANTE</w:t>
      </w:r>
      <w:r w:rsidRPr="005250DD">
        <w:rPr>
          <w:rFonts w:ascii="Arial" w:hAnsi="Arial" w:cs="Arial"/>
          <w:color w:val="000000"/>
        </w:rPr>
        <w:t>, acompanhada de ajuste do plano de trabalho.</w:t>
      </w:r>
      <w:r w:rsidRPr="005250DD">
        <w:rPr>
          <w:rFonts w:ascii="Arial" w:hAnsi="Arial" w:cs="Arial"/>
          <w:color w:val="000000"/>
        </w:rPr>
        <w:tab/>
      </w:r>
    </w:p>
    <w:p w14:paraId="34E17D32" w14:textId="77777777" w:rsidR="009D3294" w:rsidRDefault="009D3294" w:rsidP="009D3294">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t>PARÁGRAFO SEGUNDO</w:t>
      </w:r>
      <w:r w:rsidRPr="005250DD">
        <w:rPr>
          <w:rFonts w:ascii="Arial" w:hAnsi="Arial" w:cs="Arial"/>
          <w:color w:val="000000"/>
        </w:rPr>
        <w:t>:  A prorrogação do prazo de vigência do TO e do prazo de execução do presente processo não importará no aporte de novos recursos, além dos já previstos na Cláusula Segunda.</w:t>
      </w:r>
    </w:p>
    <w:p w14:paraId="372E5C89" w14:textId="7D45639C" w:rsidR="009D3294" w:rsidRDefault="009D3294" w:rsidP="009D3294">
      <w:pPr>
        <w:pStyle w:val="textojustificado"/>
        <w:spacing w:before="120" w:beforeAutospacing="0" w:after="120" w:afterAutospacing="0"/>
        <w:ind w:left="142" w:right="120"/>
        <w:jc w:val="both"/>
        <w:rPr>
          <w:rFonts w:ascii="Arial" w:hAnsi="Arial" w:cs="Arial"/>
          <w:color w:val="000000"/>
        </w:rPr>
      </w:pPr>
      <w:r w:rsidRPr="00DA0AB9">
        <w:rPr>
          <w:rFonts w:ascii="Arial" w:hAnsi="Arial" w:cs="Arial"/>
          <w:b/>
          <w:bCs/>
        </w:rPr>
        <w:t>PARÁGRAFO TERCEIRO</w:t>
      </w:r>
      <w:r w:rsidRPr="00DA0AB9">
        <w:rPr>
          <w:rFonts w:ascii="Arial" w:hAnsi="Arial" w:cs="Arial"/>
        </w:rPr>
        <w:t xml:space="preserve">: </w:t>
      </w:r>
      <w:r w:rsidRPr="009D3294">
        <w:rPr>
          <w:rFonts w:ascii="Arial" w:hAnsi="Arial" w:cs="Arial"/>
          <w:i/>
          <w:iCs/>
        </w:rPr>
        <w:t>O</w:t>
      </w:r>
      <w:r w:rsidRPr="009D3294">
        <w:rPr>
          <w:rStyle w:val="nfase"/>
          <w:rFonts w:ascii="Arial" w:eastAsia="Arial" w:hAnsi="Arial" w:cs="Arial"/>
          <w:i w:val="0"/>
          <w:iCs w:val="0"/>
        </w:rPr>
        <w:t>s pedidos de alteração do prazo de execução ou de vigência deverão ser apresentados com antecedência mínima de 60 (sessenta) dias antes da data do seu encerramento</w:t>
      </w:r>
      <w:r>
        <w:rPr>
          <w:rFonts w:ascii="Arial" w:hAnsi="Arial" w:cs="Arial"/>
        </w:rPr>
        <w:t>.</w:t>
      </w:r>
    </w:p>
    <w:p w14:paraId="08A0D601"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 </w:t>
      </w:r>
    </w:p>
    <w:p w14:paraId="1D3E9CDD"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t>CLÁUSULA SEXTA – DAS OBRIGAÇÕES DOS PARTÍCIPES</w:t>
      </w:r>
    </w:p>
    <w:p w14:paraId="06147C1E"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São obrigações dos </w:t>
      </w:r>
      <w:r w:rsidRPr="005250DD">
        <w:rPr>
          <w:rStyle w:val="Forte"/>
          <w:rFonts w:ascii="Arial" w:eastAsia="Arial" w:hAnsi="Arial" w:cs="Arial"/>
        </w:rPr>
        <w:t>PARTICÍPES</w:t>
      </w:r>
      <w:r w:rsidRPr="005250DD">
        <w:rPr>
          <w:rFonts w:ascii="Arial" w:hAnsi="Arial" w:cs="Arial"/>
          <w:color w:val="000000"/>
        </w:rPr>
        <w:t> o cumprimento de todas as Cláusulas presentes neste TO, bem como o seguinte:</w:t>
      </w:r>
    </w:p>
    <w:p w14:paraId="5AEA365B"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 </w:t>
      </w:r>
    </w:p>
    <w:p w14:paraId="66342862"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t>I. DOS PARTÍCIPES:</w:t>
      </w:r>
    </w:p>
    <w:p w14:paraId="79FE23F2"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a) Aceitar os termos e condições do presente TO assinando-o eletronicamente por meio do Sistema Eletrônico de Informações - SEI, com senha individual e intransferível, da qual se responsabiliza pelo sigilo;</w:t>
      </w:r>
    </w:p>
    <w:p w14:paraId="25B5EDC8"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b) Ter conduta ética e íntegra, respeitada a Lei anticorrupção n.º 12.846, de 2013;</w:t>
      </w:r>
    </w:p>
    <w:p w14:paraId="4F6FD6AA"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c) Submeter-se à fiscalização do Tribunal de Contas do Estado e pelos órgãos de controle competentes e garantindo acesso aos processos, documentos e às informações relacionadas à parceria, bem como aos locais de execução do respectivo objeto;</w:t>
      </w:r>
    </w:p>
    <w:p w14:paraId="108B1CC4"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d) Observar os procedimentos e regras dispostos no Manual da FAPEMIG, na Cartilha de Prestação de Contas, bem como na legislação aplicável ao presente Instrumento.</w:t>
      </w:r>
    </w:p>
    <w:p w14:paraId="43DB38FC"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 </w:t>
      </w:r>
    </w:p>
    <w:p w14:paraId="4C25F4B6"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t>II. DOS OUTORGADOS</w:t>
      </w:r>
    </w:p>
    <w:p w14:paraId="6729C9CC"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a) Não poderão receber apoio equivalente, concedido por qualquer outra entidade nacional ou estrangeira, para organizar o evento em epígrafe, exceto quando se tratar de ações complementares, sob as penas da lei.</w:t>
      </w:r>
    </w:p>
    <w:p w14:paraId="492F9597"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p>
    <w:p w14:paraId="418A8CB6" w14:textId="77777777" w:rsidR="009D3294" w:rsidRDefault="009D3294" w:rsidP="009D3294">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b) Arcar, o </w:t>
      </w:r>
      <w:r w:rsidRPr="005250DD">
        <w:rPr>
          <w:rStyle w:val="Forte"/>
          <w:rFonts w:ascii="Arial" w:eastAsia="Arial" w:hAnsi="Arial" w:cs="Arial"/>
        </w:rPr>
        <w:t>OUTORGADO</w:t>
      </w:r>
      <w:r w:rsidRPr="005250DD">
        <w:rPr>
          <w:rFonts w:ascii="Arial" w:hAnsi="Arial" w:cs="Arial"/>
          <w:color w:val="000000"/>
        </w:rPr>
        <w:t> responsável, por quaisquer ônus advindos das relações diretas ou indiretas com terceiros estranhos ao presente TO, bem como acerca da relação com os bolsistas vinculados a instituição, que não implicará em constituição da relação laborativa, empregatícia ou de qualquer natureza;</w:t>
      </w:r>
    </w:p>
    <w:p w14:paraId="7B44E733"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p>
    <w:p w14:paraId="1D667B80" w14:textId="77777777" w:rsidR="009D3294" w:rsidRDefault="009D3294" w:rsidP="009D3294">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c) Responsabilizar-se pela adequada utilização dos recursos concedidos pela </w:t>
      </w:r>
      <w:r w:rsidRPr="005250DD">
        <w:rPr>
          <w:rStyle w:val="Forte"/>
          <w:rFonts w:ascii="Arial" w:eastAsia="Arial" w:hAnsi="Arial" w:cs="Arial"/>
        </w:rPr>
        <w:t>OUTORGANTE</w:t>
      </w:r>
      <w:r w:rsidRPr="005250DD">
        <w:rPr>
          <w:rFonts w:ascii="Arial" w:hAnsi="Arial" w:cs="Arial"/>
          <w:color w:val="000000"/>
        </w:rPr>
        <w:t>, de acordo com sua finalidade e em estrita observância das cláusulas deste TO, do Manual da FAPEMIG e demais normas da </w:t>
      </w:r>
      <w:r w:rsidRPr="005250DD">
        <w:rPr>
          <w:rStyle w:val="Forte"/>
          <w:rFonts w:ascii="Arial" w:eastAsia="Arial" w:hAnsi="Arial" w:cs="Arial"/>
        </w:rPr>
        <w:t>OUTORGANTE</w:t>
      </w:r>
      <w:r w:rsidRPr="005250DD">
        <w:rPr>
          <w:rFonts w:ascii="Arial" w:hAnsi="Arial" w:cs="Arial"/>
          <w:color w:val="000000"/>
        </w:rPr>
        <w:t>, não os destinando, em hipótese alguma, a fins diversos, ainda que parcialmente;</w:t>
      </w:r>
    </w:p>
    <w:p w14:paraId="7F9CAD98"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p>
    <w:p w14:paraId="38BCA717" w14:textId="77777777" w:rsidR="009D3294" w:rsidRDefault="009D3294" w:rsidP="009D3294">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c) Explicitar o número do processo correspondente em toda correspondência enviada à </w:t>
      </w:r>
      <w:r w:rsidRPr="005250DD">
        <w:rPr>
          <w:rStyle w:val="Forte"/>
          <w:rFonts w:ascii="Arial" w:eastAsia="Arial" w:hAnsi="Arial" w:cs="Arial"/>
        </w:rPr>
        <w:t>OUTORGANTE </w:t>
      </w:r>
      <w:r w:rsidRPr="005250DD">
        <w:rPr>
          <w:rFonts w:ascii="Arial" w:hAnsi="Arial" w:cs="Arial"/>
          <w:color w:val="000000"/>
        </w:rPr>
        <w:t>referente ao presente TO, via correio regular ou comunicação eletrônica;</w:t>
      </w:r>
    </w:p>
    <w:p w14:paraId="3862F566"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p>
    <w:p w14:paraId="476D0DF1" w14:textId="77777777" w:rsidR="009D3294" w:rsidRDefault="009D3294" w:rsidP="009D3294">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e) Manter a guarda dos documentos originais relativos à execução do presente TO, pelo prazo de 10 (dez) anos contados do dia útil subsequente ao término do prazo para apresentação da prestação de contas, exibindo-os à </w:t>
      </w:r>
      <w:r w:rsidRPr="005250DD">
        <w:rPr>
          <w:rStyle w:val="Forte"/>
          <w:rFonts w:ascii="Arial" w:eastAsia="Arial" w:hAnsi="Arial" w:cs="Arial"/>
        </w:rPr>
        <w:t>OUTORGANTE</w:t>
      </w:r>
      <w:r w:rsidRPr="005250DD">
        <w:rPr>
          <w:rFonts w:ascii="Arial" w:hAnsi="Arial" w:cs="Arial"/>
          <w:color w:val="000000"/>
        </w:rPr>
        <w:t> e aos órgãos de controle, quando solicitado.</w:t>
      </w:r>
    </w:p>
    <w:p w14:paraId="3DBC9FC2"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p>
    <w:p w14:paraId="08499AB7" w14:textId="77777777" w:rsidR="009D3294" w:rsidRDefault="009D3294" w:rsidP="009D3294">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f) Manter, durante toda a execução desta parceria, as condições de regularidade exigidas para sua celebração, nos termos da legislação estadual e regulamentos aplicáveis.</w:t>
      </w:r>
    </w:p>
    <w:p w14:paraId="0AC10BAA"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p>
    <w:p w14:paraId="2AE9408A"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g) O descumprimento das obrigações previstas nesta Cláusula sujeita os </w:t>
      </w:r>
      <w:r w:rsidRPr="005250DD">
        <w:rPr>
          <w:rStyle w:val="Forte"/>
          <w:rFonts w:ascii="Arial" w:eastAsia="Arial" w:hAnsi="Arial" w:cs="Arial"/>
        </w:rPr>
        <w:t>OUTORGADOS </w:t>
      </w:r>
      <w:r w:rsidRPr="005250DD">
        <w:rPr>
          <w:rFonts w:ascii="Arial" w:hAnsi="Arial" w:cs="Arial"/>
          <w:color w:val="000000"/>
        </w:rPr>
        <w:t>às penalidades previstas neste TO, bem como a outras sanções previstas na legislação vigente.</w:t>
      </w:r>
    </w:p>
    <w:p w14:paraId="515DC86C"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 </w:t>
      </w:r>
    </w:p>
    <w:p w14:paraId="15DEAC5B"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t>III. DA OUTORGANTE:</w:t>
      </w:r>
    </w:p>
    <w:p w14:paraId="1A86DFB9" w14:textId="77777777" w:rsidR="009D3294" w:rsidRDefault="009D3294" w:rsidP="009D3294">
      <w:pPr>
        <w:pStyle w:val="textojustificado"/>
        <w:numPr>
          <w:ilvl w:val="0"/>
          <w:numId w:val="1"/>
        </w:numPr>
        <w:spacing w:before="120" w:beforeAutospacing="0" w:after="120" w:afterAutospacing="0"/>
        <w:ind w:right="120"/>
        <w:jc w:val="both"/>
        <w:rPr>
          <w:rFonts w:ascii="Arial" w:hAnsi="Arial" w:cs="Arial"/>
          <w:color w:val="000000"/>
        </w:rPr>
      </w:pPr>
      <w:r w:rsidRPr="005250DD">
        <w:rPr>
          <w:rFonts w:ascii="Arial" w:hAnsi="Arial" w:cs="Arial"/>
          <w:color w:val="000000"/>
        </w:rPr>
        <w:t>Realizar o monitoramento e a avaliação do desenvolvimento do processo, nos moldes próprios da </w:t>
      </w:r>
      <w:r w:rsidRPr="005250DD">
        <w:rPr>
          <w:rStyle w:val="Forte"/>
          <w:rFonts w:ascii="Arial" w:eastAsia="Arial" w:hAnsi="Arial" w:cs="Arial"/>
        </w:rPr>
        <w:t>OUTORGANTE</w:t>
      </w:r>
      <w:r w:rsidRPr="005250DD">
        <w:rPr>
          <w:rFonts w:ascii="Arial" w:hAnsi="Arial" w:cs="Arial"/>
          <w:color w:val="000000"/>
        </w:rPr>
        <w:t>, conforme plano de trabalho e Decreto Estadual n. 47.442/2018;</w:t>
      </w:r>
    </w:p>
    <w:p w14:paraId="43418CAE" w14:textId="77777777" w:rsidR="009D3294" w:rsidRPr="005250DD" w:rsidRDefault="009D3294" w:rsidP="009D3294">
      <w:pPr>
        <w:pStyle w:val="textojustificado"/>
        <w:spacing w:before="120" w:beforeAutospacing="0" w:after="120" w:afterAutospacing="0"/>
        <w:ind w:left="502" w:right="120"/>
        <w:jc w:val="both"/>
        <w:rPr>
          <w:rFonts w:ascii="Arial" w:hAnsi="Arial" w:cs="Arial"/>
          <w:color w:val="000000"/>
        </w:rPr>
      </w:pPr>
    </w:p>
    <w:p w14:paraId="44BECC32"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lastRenderedPageBreak/>
        <w:t>b) Realizar a análise da prestação de contas financeira, apresentada pela </w:t>
      </w:r>
      <w:r w:rsidRPr="005250DD">
        <w:rPr>
          <w:rStyle w:val="Forte"/>
          <w:rFonts w:ascii="Arial" w:eastAsia="Arial" w:hAnsi="Arial" w:cs="Arial"/>
        </w:rPr>
        <w:t>OUTORGADA</w:t>
      </w:r>
      <w:r w:rsidRPr="005250DD">
        <w:rPr>
          <w:rFonts w:ascii="Arial" w:hAnsi="Arial" w:cs="Arial"/>
          <w:color w:val="000000"/>
        </w:rPr>
        <w:t>, conforme a legislação aplicável, as diretrizes estabelecidas pelo Manual da FAPEMIG e a Cartilha de Prestação de Contas.</w:t>
      </w:r>
    </w:p>
    <w:p w14:paraId="66AC83F6"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 </w:t>
      </w:r>
    </w:p>
    <w:p w14:paraId="034F607E"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t>IV. DO COORDENADOR:</w:t>
      </w:r>
    </w:p>
    <w:p w14:paraId="17357960" w14:textId="77777777" w:rsidR="009D3294" w:rsidRPr="0045007D" w:rsidRDefault="009D3294" w:rsidP="009D3294">
      <w:pPr>
        <w:pStyle w:val="textojustificado"/>
        <w:numPr>
          <w:ilvl w:val="0"/>
          <w:numId w:val="2"/>
        </w:numPr>
        <w:spacing w:before="120" w:beforeAutospacing="0" w:after="120" w:afterAutospacing="0"/>
        <w:ind w:right="120"/>
        <w:jc w:val="both"/>
        <w:rPr>
          <w:rFonts w:ascii="Arial" w:hAnsi="Arial" w:cs="Arial"/>
          <w:color w:val="000000"/>
        </w:rPr>
      </w:pPr>
      <w:r w:rsidRPr="0045007D">
        <w:rPr>
          <w:rFonts w:ascii="Arial" w:hAnsi="Arial" w:cs="Arial"/>
          <w:color w:val="000000"/>
        </w:rPr>
        <w:t>Responsabilizar-se integralmente pela perfeita execução do processo e adequada utilização dos insumos adquiridos com recursos concedidos pela </w:t>
      </w:r>
      <w:r w:rsidRPr="0045007D">
        <w:rPr>
          <w:rStyle w:val="Forte"/>
          <w:rFonts w:ascii="Arial" w:eastAsia="Arial" w:hAnsi="Arial" w:cs="Arial"/>
        </w:rPr>
        <w:t>OUTORGANTE</w:t>
      </w:r>
      <w:r w:rsidRPr="0045007D">
        <w:rPr>
          <w:rFonts w:ascii="Arial" w:hAnsi="Arial" w:cs="Arial"/>
          <w:color w:val="000000"/>
        </w:rPr>
        <w:t>, de acordo com sua finalidade e em estrita observância das cláusulas deste TO, do Manual da FAPEMIG e demais normas da </w:t>
      </w:r>
      <w:r w:rsidRPr="0045007D">
        <w:rPr>
          <w:rStyle w:val="Forte"/>
          <w:rFonts w:ascii="Arial" w:eastAsia="Arial" w:hAnsi="Arial" w:cs="Arial"/>
        </w:rPr>
        <w:t>OUTORGANTE</w:t>
      </w:r>
      <w:r w:rsidRPr="0045007D">
        <w:rPr>
          <w:rFonts w:ascii="Arial" w:hAnsi="Arial" w:cs="Arial"/>
          <w:color w:val="000000"/>
        </w:rPr>
        <w:t>, não os destinando, em hipótese alguma, a fins diversos, ainda que parcialmente;</w:t>
      </w:r>
    </w:p>
    <w:p w14:paraId="797E02CF" w14:textId="77777777" w:rsidR="009D3294" w:rsidRDefault="009D3294" w:rsidP="009D3294">
      <w:pPr>
        <w:pStyle w:val="textojustificado"/>
        <w:numPr>
          <w:ilvl w:val="0"/>
          <w:numId w:val="2"/>
        </w:numPr>
        <w:spacing w:before="120" w:beforeAutospacing="0" w:after="120" w:afterAutospacing="0"/>
        <w:ind w:right="120"/>
        <w:jc w:val="both"/>
        <w:rPr>
          <w:rFonts w:ascii="Arial" w:hAnsi="Arial" w:cs="Arial"/>
          <w:color w:val="000000"/>
        </w:rPr>
      </w:pPr>
      <w:r w:rsidRPr="0045007D">
        <w:rPr>
          <w:rFonts w:ascii="Arial" w:hAnsi="Arial" w:cs="Arial"/>
          <w:color w:val="000000"/>
        </w:rPr>
        <w:t>Responsabilizar-se pela demonstração dos resultados obtidos por meio da elaboração e apresentação de Relatórios Técnico-Científico parciais e finais, disponibilizado no Sistema Eletrônico, bem como por meio de outros documentos solicitados pela </w:t>
      </w:r>
      <w:r w:rsidRPr="0045007D">
        <w:rPr>
          <w:rStyle w:val="Forte"/>
          <w:rFonts w:ascii="Arial" w:eastAsia="Arial" w:hAnsi="Arial" w:cs="Arial"/>
        </w:rPr>
        <w:t>OUTORGANTE</w:t>
      </w:r>
      <w:r w:rsidRPr="0045007D">
        <w:rPr>
          <w:rFonts w:ascii="Arial" w:hAnsi="Arial" w:cs="Arial"/>
          <w:color w:val="000000"/>
        </w:rPr>
        <w:t>;</w:t>
      </w:r>
    </w:p>
    <w:p w14:paraId="723EB31C" w14:textId="77777777" w:rsidR="009D3294" w:rsidRPr="005250DD" w:rsidRDefault="009D3294" w:rsidP="009D3294">
      <w:pPr>
        <w:pStyle w:val="textojustificado"/>
        <w:spacing w:before="120" w:beforeAutospacing="0" w:after="120" w:afterAutospacing="0"/>
        <w:ind w:left="502" w:right="120"/>
        <w:jc w:val="both"/>
        <w:rPr>
          <w:rFonts w:ascii="Arial" w:hAnsi="Arial" w:cs="Arial"/>
          <w:color w:val="000000"/>
        </w:rPr>
      </w:pPr>
    </w:p>
    <w:p w14:paraId="6A6A395F" w14:textId="77777777" w:rsidR="009D3294" w:rsidRPr="0045007D" w:rsidRDefault="009D3294" w:rsidP="009D3294">
      <w:pPr>
        <w:pStyle w:val="textojustificado"/>
        <w:numPr>
          <w:ilvl w:val="0"/>
          <w:numId w:val="2"/>
        </w:numPr>
        <w:spacing w:before="120" w:beforeAutospacing="0" w:after="120" w:afterAutospacing="0"/>
        <w:ind w:right="120"/>
        <w:jc w:val="both"/>
        <w:rPr>
          <w:rFonts w:ascii="Arial" w:hAnsi="Arial" w:cs="Arial"/>
          <w:color w:val="000000"/>
        </w:rPr>
      </w:pPr>
      <w:r w:rsidRPr="0045007D">
        <w:rPr>
          <w:rFonts w:ascii="Arial" w:hAnsi="Arial" w:cs="Arial"/>
          <w:color w:val="000000"/>
        </w:rPr>
        <w:t>Fazer expressa referência à </w:t>
      </w:r>
      <w:r w:rsidRPr="0045007D">
        <w:rPr>
          <w:rStyle w:val="Forte"/>
          <w:rFonts w:ascii="Arial" w:eastAsia="Arial" w:hAnsi="Arial" w:cs="Arial"/>
        </w:rPr>
        <w:t>OUTORGANTE</w:t>
      </w:r>
      <w:r w:rsidRPr="0045007D">
        <w:rPr>
          <w:rFonts w:ascii="Arial" w:hAnsi="Arial" w:cs="Arial"/>
          <w:color w:val="000000"/>
        </w:rPr>
        <w:t>, além de fornecer 1 (um) exemplar da obra publicada, sempre que, em virtude do apoio deferido, for produzido livro, revista ou qualquer outro trabalho técnico ou científico;</w:t>
      </w:r>
    </w:p>
    <w:p w14:paraId="1F79C45E" w14:textId="1CAEA61B" w:rsidR="009D3294" w:rsidRPr="009D3294" w:rsidRDefault="009D3294" w:rsidP="009D3294">
      <w:pPr>
        <w:pStyle w:val="textojustificado"/>
        <w:numPr>
          <w:ilvl w:val="0"/>
          <w:numId w:val="2"/>
        </w:numPr>
        <w:spacing w:before="120" w:beforeAutospacing="0" w:after="120" w:afterAutospacing="0"/>
        <w:ind w:right="120"/>
        <w:jc w:val="both"/>
        <w:rPr>
          <w:rFonts w:ascii="Arial" w:hAnsi="Arial" w:cs="Arial"/>
          <w:color w:val="000000"/>
        </w:rPr>
      </w:pPr>
      <w:r w:rsidRPr="009D3294">
        <w:rPr>
          <w:rFonts w:ascii="Arial" w:hAnsi="Arial" w:cs="Arial"/>
          <w:color w:val="000000"/>
        </w:rPr>
        <w:t>Divulgar o presente apoio da </w:t>
      </w:r>
      <w:r w:rsidRPr="009D3294">
        <w:rPr>
          <w:rStyle w:val="Forte"/>
          <w:rFonts w:ascii="Arial" w:eastAsia="Arial" w:hAnsi="Arial" w:cs="Arial"/>
        </w:rPr>
        <w:t>OUTORGANTE</w:t>
      </w:r>
      <w:r w:rsidRPr="009D3294">
        <w:rPr>
          <w:rFonts w:ascii="Arial" w:hAnsi="Arial" w:cs="Arial"/>
          <w:color w:val="000000"/>
        </w:rPr>
        <w:t> nas palestras, seminários e cursos, ou na promoção do produto resultado do evento através de publicações científicas, artigos em jornais e/ou revistas, folders, banners, cartazes, quadros, folheto, dentre outros, sob pena de inadimplência das obrigações ora pactuadas, observada em ano eleitoral a Lei Federal 9.504/97.</w:t>
      </w:r>
    </w:p>
    <w:p w14:paraId="1D6F165A"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 </w:t>
      </w:r>
    </w:p>
    <w:p w14:paraId="49B94A1E"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t>V. DA OUTORGADA</w:t>
      </w:r>
      <w:r>
        <w:rPr>
          <w:rStyle w:val="Forte"/>
          <w:rFonts w:ascii="Arial" w:eastAsia="Arial" w:hAnsi="Arial" w:cs="Arial"/>
        </w:rPr>
        <w:t xml:space="preserve"> EXECUTORA</w:t>
      </w:r>
      <w:r w:rsidRPr="005250DD">
        <w:rPr>
          <w:rStyle w:val="Forte"/>
          <w:rFonts w:ascii="Arial" w:eastAsia="Arial" w:hAnsi="Arial" w:cs="Arial"/>
        </w:rPr>
        <w:t>:</w:t>
      </w:r>
    </w:p>
    <w:p w14:paraId="645D4F6A"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a) Propiciar condições adequadas de espaço, infraestrutura, pessoal de apoio técnico e administrativo para o desenvolvimento do processo de pesquisa, acompanhando as atividades realizadas pelo </w:t>
      </w:r>
      <w:r w:rsidRPr="005250DD">
        <w:rPr>
          <w:rStyle w:val="Forte"/>
          <w:rFonts w:ascii="Arial" w:eastAsia="Arial" w:hAnsi="Arial" w:cs="Arial"/>
        </w:rPr>
        <w:t>COORDENADOR</w:t>
      </w:r>
      <w:r w:rsidRPr="005250DD">
        <w:rPr>
          <w:rFonts w:ascii="Arial" w:hAnsi="Arial" w:cs="Arial"/>
          <w:color w:val="000000"/>
        </w:rPr>
        <w:t>;</w:t>
      </w:r>
    </w:p>
    <w:p w14:paraId="6ABC92A3"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lastRenderedPageBreak/>
        <w:t>b) Envidar os melhores esforços para o fiel cumprimento das obrigações dispostas no presente TO, sendo subsidiariamente responsável pelas obrigações assumidas pelo </w:t>
      </w:r>
      <w:r w:rsidRPr="005250DD">
        <w:rPr>
          <w:rStyle w:val="Forte"/>
          <w:rFonts w:ascii="Arial" w:eastAsia="Arial" w:hAnsi="Arial" w:cs="Arial"/>
        </w:rPr>
        <w:t>COORDENADOR</w:t>
      </w:r>
      <w:r w:rsidRPr="005250DD">
        <w:rPr>
          <w:rFonts w:ascii="Arial" w:hAnsi="Arial" w:cs="Arial"/>
          <w:color w:val="000000"/>
        </w:rPr>
        <w:t>;</w:t>
      </w:r>
    </w:p>
    <w:p w14:paraId="5F525E17"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c) Responsabilizar-se solidariamente pelas obrigações assumidas pelo </w:t>
      </w:r>
      <w:r w:rsidRPr="005250DD">
        <w:rPr>
          <w:rStyle w:val="Forte"/>
          <w:rFonts w:ascii="Arial" w:eastAsia="Arial" w:hAnsi="Arial" w:cs="Arial"/>
        </w:rPr>
        <w:t>COORDENADOR</w:t>
      </w:r>
      <w:r w:rsidRPr="005250DD">
        <w:rPr>
          <w:rFonts w:ascii="Arial" w:hAnsi="Arial" w:cs="Arial"/>
          <w:color w:val="000000"/>
        </w:rPr>
        <w:t>, em caso de negligência na fiscalização e no acompanhamento da execução do Processo;</w:t>
      </w:r>
    </w:p>
    <w:p w14:paraId="75F08141"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d) Manter os recursos repassados em conta bancária, específica e atualizada, aberta exclusivamente para execução das ações deste Termo;</w:t>
      </w:r>
    </w:p>
    <w:p w14:paraId="269B7FD8"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e) Utilizar os recursos exclusivamente para o cumprimento da finalidade prevista no Plano de Trabalho do Processo;</w:t>
      </w:r>
    </w:p>
    <w:p w14:paraId="3684443B"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f) Manter-se cadastrada junto à </w:t>
      </w:r>
      <w:r w:rsidRPr="005250DD">
        <w:rPr>
          <w:rStyle w:val="Forte"/>
          <w:rFonts w:ascii="Arial" w:eastAsia="Arial" w:hAnsi="Arial" w:cs="Arial"/>
        </w:rPr>
        <w:t>OUTORGANTE</w:t>
      </w:r>
      <w:r w:rsidRPr="005250DD">
        <w:rPr>
          <w:rFonts w:ascii="Arial" w:hAnsi="Arial" w:cs="Arial"/>
          <w:color w:val="000000"/>
        </w:rPr>
        <w:t> durante o prazo de vigência deste TO.</w:t>
      </w:r>
    </w:p>
    <w:p w14:paraId="0B3A5F35" w14:textId="77777777" w:rsidR="009D3294" w:rsidRDefault="009D3294" w:rsidP="009D3294">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g) Apresentar a prestação de contas financeira do processo, no prazo de até 60 (sessenta) dias após encerrado o prazo de sua execução, ou pela rescisão deste TO por qualquer motivo, devendo a prestação de contas observar as diretrizes previstas no Manual da FAPEMIG, a Cartilha de Prestação de Contas Financeira, as demais normas da </w:t>
      </w:r>
      <w:r w:rsidRPr="005250DD">
        <w:rPr>
          <w:rStyle w:val="Forte"/>
          <w:rFonts w:ascii="Arial" w:eastAsia="Arial" w:hAnsi="Arial" w:cs="Arial"/>
        </w:rPr>
        <w:t>OUTORGANTE</w:t>
      </w:r>
      <w:r w:rsidRPr="005250DD">
        <w:rPr>
          <w:rFonts w:ascii="Arial" w:hAnsi="Arial" w:cs="Arial"/>
          <w:color w:val="000000"/>
        </w:rPr>
        <w:t>, bem como a Chamada Pública identificada no preâmbulo, bem como a legislação aplicável.</w:t>
      </w:r>
    </w:p>
    <w:p w14:paraId="59632A93" w14:textId="77777777" w:rsidR="009D3294" w:rsidRPr="00A962F8" w:rsidRDefault="009D3294" w:rsidP="009D3294">
      <w:pPr>
        <w:pStyle w:val="textojustificado"/>
        <w:spacing w:before="120" w:beforeAutospacing="0" w:after="120" w:afterAutospacing="0"/>
        <w:ind w:left="142" w:right="120"/>
        <w:jc w:val="both"/>
        <w:rPr>
          <w:rFonts w:ascii="Arial" w:hAnsi="Arial" w:cs="Arial"/>
          <w:color w:val="000000"/>
        </w:rPr>
      </w:pPr>
      <w:r>
        <w:rPr>
          <w:rFonts w:ascii="Arial" w:hAnsi="Arial" w:cs="Arial"/>
          <w:color w:val="000000"/>
        </w:rPr>
        <w:t>h) A</w:t>
      </w:r>
      <w:r w:rsidRPr="00A962F8">
        <w:rPr>
          <w:rStyle w:val="nfase"/>
          <w:rFonts w:ascii="Arial" w:eastAsia="Arial" w:hAnsi="Arial" w:cs="Arial"/>
        </w:rPr>
        <w:t>dotar regulamento específico de aquisições e contratações de bens e serviços, nos termos do art. 84 do Decreto Estadual n. 47.442/2018, ou a legislação pertinente, em caso de ICTMG pública, observados os demais dispositivos legais aplicáveis</w:t>
      </w:r>
      <w:r>
        <w:rPr>
          <w:rFonts w:ascii="Arial" w:hAnsi="Arial" w:cs="Arial"/>
        </w:rPr>
        <w:t>.</w:t>
      </w:r>
    </w:p>
    <w:p w14:paraId="4C653DB1"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 </w:t>
      </w:r>
    </w:p>
    <w:p w14:paraId="62FC858B"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t>CLÁUSULA SÉTIMA – DA PRESTAÇÃO DE CONTAS TÉCNICO-CIENTÍFICA</w:t>
      </w:r>
    </w:p>
    <w:p w14:paraId="0C9C01F6"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O </w:t>
      </w:r>
      <w:r w:rsidRPr="005250DD">
        <w:rPr>
          <w:rStyle w:val="Forte"/>
          <w:rFonts w:ascii="Arial" w:eastAsia="Arial" w:hAnsi="Arial" w:cs="Arial"/>
        </w:rPr>
        <w:t>COORDENADOR</w:t>
      </w:r>
      <w:r w:rsidRPr="005250DD">
        <w:rPr>
          <w:rFonts w:ascii="Arial" w:hAnsi="Arial" w:cs="Arial"/>
          <w:color w:val="000000"/>
        </w:rPr>
        <w:t> obriga-se a realizar a prestação de contas técnico-científica do processo, no prazo de até 60 (sessenta) dias após encerrado o seu prazo de execução, ou pela rescisão deste TO por qualquer motivo, devendo a prestação de contas observar as diretrizes previstas no Manual da FAPEMIG e as demais normas da </w:t>
      </w:r>
      <w:r w:rsidRPr="005250DD">
        <w:rPr>
          <w:rStyle w:val="Forte"/>
          <w:rFonts w:ascii="Arial" w:eastAsia="Arial" w:hAnsi="Arial" w:cs="Arial"/>
        </w:rPr>
        <w:t>OUTORGANTE</w:t>
      </w:r>
      <w:r w:rsidRPr="005250DD">
        <w:rPr>
          <w:rFonts w:ascii="Arial" w:hAnsi="Arial" w:cs="Arial"/>
          <w:color w:val="000000"/>
        </w:rPr>
        <w:t>, a Chamada Pública identificada no preâmbulo, bem como na legislação aplicável.</w:t>
      </w:r>
    </w:p>
    <w:p w14:paraId="5803F363"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t>PARÁGRAFO PRIMEIRO</w:t>
      </w:r>
      <w:r w:rsidRPr="005250DD">
        <w:rPr>
          <w:rFonts w:ascii="Arial" w:hAnsi="Arial" w:cs="Arial"/>
          <w:color w:val="000000"/>
        </w:rPr>
        <w:t>: A prestação de contas técnico-científica será realizada por meio de relatório contendo os resultados obtidos, em formulário eletrônico disponível no sistema Everest, ou outro(s) documento(s) que vier(em) a substituí-lo, além do envio de cópia das publicações e dos produtos gerados no processo.</w:t>
      </w:r>
    </w:p>
    <w:p w14:paraId="2A9CFF92"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t>PARÁGRAFO SEGUNDO</w:t>
      </w:r>
      <w:r w:rsidRPr="005250DD">
        <w:rPr>
          <w:rFonts w:ascii="Arial" w:hAnsi="Arial" w:cs="Arial"/>
          <w:color w:val="000000"/>
        </w:rPr>
        <w:t>: O </w:t>
      </w:r>
      <w:r w:rsidRPr="005250DD">
        <w:rPr>
          <w:rStyle w:val="Forte"/>
          <w:rFonts w:ascii="Arial" w:eastAsia="Arial" w:hAnsi="Arial" w:cs="Arial"/>
        </w:rPr>
        <w:t>COORDENADOR</w:t>
      </w:r>
      <w:r w:rsidRPr="005250DD">
        <w:rPr>
          <w:rFonts w:ascii="Arial" w:hAnsi="Arial" w:cs="Arial"/>
          <w:color w:val="000000"/>
        </w:rPr>
        <w:t xml:space="preserve"> também deverá enviar um PITCH (vídeo de curta duração de aproximadamente 3 min.), contendo uma síntese do(s) resultado(s) mais significativos do processo desenvolvido, menção ao apoio da FAPEMIG, quando da </w:t>
      </w:r>
      <w:r w:rsidRPr="005250DD">
        <w:rPr>
          <w:rFonts w:ascii="Arial" w:hAnsi="Arial" w:cs="Arial"/>
          <w:color w:val="000000"/>
        </w:rPr>
        <w:lastRenderedPageBreak/>
        <w:t>apresentação do relatório técnico final, e que será utilizado como material de divulgação, devendo também ser enviado documento autorizando a divulgação do PITCH.</w:t>
      </w:r>
    </w:p>
    <w:p w14:paraId="64055F60" w14:textId="77777777" w:rsidR="009D3294" w:rsidRDefault="009D3294" w:rsidP="009D3294">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t>PARÁGRAFO TERCEIRO</w:t>
      </w:r>
      <w:r w:rsidRPr="005250DD">
        <w:rPr>
          <w:rFonts w:ascii="Arial" w:hAnsi="Arial" w:cs="Arial"/>
          <w:color w:val="000000"/>
        </w:rPr>
        <w:t>: Na hipótese da reprovação parcial ou integral da prestação de contas técnico-científica, o </w:t>
      </w:r>
      <w:r w:rsidRPr="005250DD">
        <w:rPr>
          <w:rStyle w:val="Forte"/>
          <w:rFonts w:ascii="Arial" w:eastAsia="Arial" w:hAnsi="Arial" w:cs="Arial"/>
        </w:rPr>
        <w:t>COORDENADOR</w:t>
      </w:r>
      <w:r w:rsidRPr="005250DD">
        <w:rPr>
          <w:rFonts w:ascii="Arial" w:hAnsi="Arial" w:cs="Arial"/>
          <w:color w:val="000000"/>
        </w:rPr>
        <w:t> deverá efetuar a devolução dos recursos recebidos, integral ou proporcionalmente, conforme o caso, sem prejuízo da correção monetária devida.</w:t>
      </w:r>
    </w:p>
    <w:p w14:paraId="3D28CFD3"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p>
    <w:p w14:paraId="61B9A558" w14:textId="73272389" w:rsidR="009D3294" w:rsidRDefault="009D3294" w:rsidP="009D3294">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t>PARÁGRAFO QUARTO</w:t>
      </w:r>
      <w:r w:rsidRPr="005250DD">
        <w:rPr>
          <w:rFonts w:ascii="Arial" w:hAnsi="Arial" w:cs="Arial"/>
          <w:color w:val="000000"/>
        </w:rPr>
        <w:t>: A </w:t>
      </w:r>
      <w:r w:rsidRPr="005250DD">
        <w:rPr>
          <w:rStyle w:val="Forte"/>
          <w:rFonts w:ascii="Arial" w:eastAsia="Arial" w:hAnsi="Arial" w:cs="Arial"/>
        </w:rPr>
        <w:t>OUTORGADA</w:t>
      </w:r>
      <w:r w:rsidRPr="005250DD">
        <w:rPr>
          <w:rFonts w:ascii="Arial" w:hAnsi="Arial" w:cs="Arial"/>
          <w:color w:val="000000"/>
        </w:rPr>
        <w:t> acompanhará a execução e a apresentação da prestação de contas técnico-científica pelo </w:t>
      </w:r>
      <w:r w:rsidRPr="005250DD">
        <w:rPr>
          <w:rStyle w:val="Forte"/>
          <w:rFonts w:ascii="Arial" w:eastAsia="Arial" w:hAnsi="Arial" w:cs="Arial"/>
        </w:rPr>
        <w:t>COORDENADOR</w:t>
      </w:r>
      <w:r w:rsidRPr="005250DD">
        <w:rPr>
          <w:rFonts w:ascii="Arial" w:hAnsi="Arial" w:cs="Arial"/>
          <w:color w:val="000000"/>
        </w:rPr>
        <w:t>, inclusive responsabilizando-se pela cobrança e pela aplicação de sanções no caso de inadimplência, sendo obrigada solidariamente à devolução dos recursos em decorrência da reprovação parcial ou integral da prestação de contas científica, caso a sua ação ou omissão tenha concorrido para a reprovação.</w:t>
      </w:r>
    </w:p>
    <w:p w14:paraId="3F8B34C8" w14:textId="5A74B9CA" w:rsidR="009D3294" w:rsidRDefault="009D3294" w:rsidP="009D3294">
      <w:pPr>
        <w:pStyle w:val="textojustificado"/>
        <w:spacing w:before="120" w:beforeAutospacing="0" w:after="120" w:afterAutospacing="0"/>
        <w:ind w:left="142" w:right="120"/>
        <w:jc w:val="both"/>
        <w:rPr>
          <w:rFonts w:ascii="Arial" w:hAnsi="Arial" w:cs="Arial"/>
          <w:color w:val="000000"/>
        </w:rPr>
      </w:pPr>
    </w:p>
    <w:p w14:paraId="4B08721E"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p>
    <w:p w14:paraId="2A091D0D"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 </w:t>
      </w:r>
    </w:p>
    <w:p w14:paraId="3AAC4DC5"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t>CLÁUSULA OITAVA – DA PRESTAÇÃO DE CONTAS FINANCEIRA</w:t>
      </w:r>
    </w:p>
    <w:p w14:paraId="7F30546E"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A </w:t>
      </w:r>
      <w:r w:rsidRPr="005250DD">
        <w:rPr>
          <w:rStyle w:val="Forte"/>
          <w:rFonts w:ascii="Arial" w:eastAsia="Arial" w:hAnsi="Arial" w:cs="Arial"/>
        </w:rPr>
        <w:t>OUTORGADA</w:t>
      </w:r>
      <w:r w:rsidRPr="005250DD">
        <w:rPr>
          <w:rFonts w:ascii="Arial" w:hAnsi="Arial" w:cs="Arial"/>
          <w:color w:val="000000"/>
        </w:rPr>
        <w:t> obriga-se a realizar a prestação de contas financeira do processo, no prazo de até 60 (sessenta) dias após encerrado o prazo de sua execução, ou pela rescisão deste TO por qualquer motivo, devendo a prestação de contas observar as diretrizes previstas no Manual da FAPEMIG, a Cartilha de Prestação de Contas Financeira, as demais normas da </w:t>
      </w:r>
      <w:r w:rsidRPr="005250DD">
        <w:rPr>
          <w:rStyle w:val="Forte"/>
          <w:rFonts w:ascii="Arial" w:eastAsia="Arial" w:hAnsi="Arial" w:cs="Arial"/>
        </w:rPr>
        <w:t>OUTORGANTE</w:t>
      </w:r>
      <w:r w:rsidRPr="005250DD">
        <w:rPr>
          <w:rFonts w:ascii="Arial" w:hAnsi="Arial" w:cs="Arial"/>
          <w:color w:val="000000"/>
        </w:rPr>
        <w:t>, bem como a Chamada Pública identificada no preâmbulo e a legislação aplicável.</w:t>
      </w:r>
    </w:p>
    <w:p w14:paraId="7C24064E"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t>PARÁGRAFO PRIMEIRO</w:t>
      </w:r>
      <w:r w:rsidRPr="005250DD">
        <w:rPr>
          <w:rFonts w:ascii="Arial" w:hAnsi="Arial" w:cs="Arial"/>
          <w:color w:val="000000"/>
        </w:rPr>
        <w:t>: Na hipótese de não aprovação integral ou parcial da prestação de contas financeira, a </w:t>
      </w:r>
      <w:r w:rsidRPr="005250DD">
        <w:rPr>
          <w:rStyle w:val="Forte"/>
          <w:rFonts w:ascii="Arial" w:eastAsia="Arial" w:hAnsi="Arial" w:cs="Arial"/>
        </w:rPr>
        <w:t>OUTORGADA</w:t>
      </w:r>
      <w:r w:rsidRPr="005250DD">
        <w:rPr>
          <w:rFonts w:ascii="Arial" w:hAnsi="Arial" w:cs="Arial"/>
          <w:color w:val="000000"/>
        </w:rPr>
        <w:t> deverá efetuar a devolução proporcional dos recursos recebidos, devidamente corrigidos.</w:t>
      </w:r>
    </w:p>
    <w:p w14:paraId="0D12D267"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t>PARÁGRAFO SEGUNDO</w:t>
      </w:r>
      <w:r w:rsidRPr="005250DD">
        <w:rPr>
          <w:rFonts w:ascii="Arial" w:hAnsi="Arial" w:cs="Arial"/>
          <w:color w:val="000000"/>
        </w:rPr>
        <w:t>: O </w:t>
      </w:r>
      <w:r w:rsidRPr="005250DD">
        <w:rPr>
          <w:rStyle w:val="Forte"/>
          <w:rFonts w:ascii="Arial" w:eastAsia="Arial" w:hAnsi="Arial" w:cs="Arial"/>
        </w:rPr>
        <w:t>COORDENADOR</w:t>
      </w:r>
      <w:r w:rsidRPr="005250DD">
        <w:rPr>
          <w:rFonts w:ascii="Arial" w:hAnsi="Arial" w:cs="Arial"/>
          <w:color w:val="000000"/>
        </w:rPr>
        <w:t> e a </w:t>
      </w:r>
      <w:r w:rsidRPr="005250DD">
        <w:rPr>
          <w:rStyle w:val="Forte"/>
          <w:rFonts w:ascii="Arial" w:eastAsia="Arial" w:hAnsi="Arial" w:cs="Arial"/>
        </w:rPr>
        <w:t>OUTORGADA</w:t>
      </w:r>
      <w:r w:rsidRPr="005250DD">
        <w:rPr>
          <w:rFonts w:ascii="Arial" w:hAnsi="Arial" w:cs="Arial"/>
          <w:color w:val="000000"/>
        </w:rPr>
        <w:t> poderão ser responsabilizados solidariamente pela devolução dos recursos em decorrência da reprovação parcial ou integral da prestação de contas financeira, caso a sua ação ou omissão tenha concorrido para a reprovação.</w:t>
      </w:r>
    </w:p>
    <w:p w14:paraId="261E7AD5"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t>PARÁGRAFO TERCEIRO</w:t>
      </w:r>
      <w:r w:rsidRPr="005250DD">
        <w:rPr>
          <w:rFonts w:ascii="Arial" w:hAnsi="Arial" w:cs="Arial"/>
          <w:color w:val="000000"/>
        </w:rPr>
        <w:t xml:space="preserve">: Na prestação de contas final, o saldo apurado na conta vinculada, inclusive com os rendimentos de aplicação financeira, deverá ser devolvido à </w:t>
      </w:r>
      <w:r w:rsidRPr="005250DD">
        <w:rPr>
          <w:rFonts w:ascii="Arial" w:hAnsi="Arial" w:cs="Arial"/>
          <w:b/>
          <w:bCs/>
          <w:color w:val="000000"/>
        </w:rPr>
        <w:t>OUTORGANTE</w:t>
      </w:r>
      <w:r w:rsidRPr="005250DD">
        <w:rPr>
          <w:rFonts w:ascii="Arial" w:hAnsi="Arial" w:cs="Arial"/>
          <w:color w:val="000000"/>
        </w:rPr>
        <w:t>, por meio de DAE – Documento de Arrecadação Estadual disponível em </w:t>
      </w:r>
      <w:hyperlink r:id="rId5" w:tgtFrame="_blank" w:history="1">
        <w:r w:rsidRPr="005250DD">
          <w:rPr>
            <w:rStyle w:val="Hyperlink"/>
            <w:rFonts w:ascii="Arial" w:hAnsi="Arial" w:cs="Arial"/>
          </w:rPr>
          <w:t>http://daeonline1.fazenda.mg.gov.br/daeonline/executeReceitaOrgaosEstaduais.action</w:t>
        </w:r>
      </w:hyperlink>
      <w:r w:rsidRPr="005250DD">
        <w:rPr>
          <w:rFonts w:ascii="Arial" w:hAnsi="Arial" w:cs="Arial"/>
          <w:color w:val="000000"/>
        </w:rPr>
        <w:t>, (Receita de órgãos estaduais) devidamente identificado com o número do processo, no campo de informações do DAE.</w:t>
      </w:r>
    </w:p>
    <w:p w14:paraId="7A5B06CE"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lastRenderedPageBreak/>
        <w:t> </w:t>
      </w:r>
    </w:p>
    <w:p w14:paraId="11210D57" w14:textId="77777777" w:rsidR="009D3294" w:rsidRDefault="009D3294" w:rsidP="009D3294">
      <w:pPr>
        <w:pStyle w:val="textojustificado"/>
        <w:spacing w:before="120" w:beforeAutospacing="0" w:after="120" w:afterAutospacing="0"/>
        <w:ind w:left="142" w:right="120"/>
        <w:jc w:val="both"/>
        <w:rPr>
          <w:rStyle w:val="Forte"/>
          <w:rFonts w:ascii="Arial" w:eastAsia="Arial" w:hAnsi="Arial" w:cs="Arial"/>
        </w:rPr>
      </w:pPr>
      <w:r w:rsidRPr="005250DD">
        <w:rPr>
          <w:rStyle w:val="Forte"/>
          <w:rFonts w:ascii="Arial" w:eastAsia="Arial" w:hAnsi="Arial" w:cs="Arial"/>
        </w:rPr>
        <w:t>CLÁUSULA NONA – DAS METAS E DA AVALIAÇÃO</w:t>
      </w:r>
    </w:p>
    <w:p w14:paraId="3C0989DD"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p>
    <w:p w14:paraId="54FAB328"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Os </w:t>
      </w:r>
      <w:r w:rsidRPr="005250DD">
        <w:rPr>
          <w:rStyle w:val="Forte"/>
          <w:rFonts w:ascii="Arial" w:eastAsia="Arial" w:hAnsi="Arial" w:cs="Arial"/>
        </w:rPr>
        <w:t>OUTORGADOS</w:t>
      </w:r>
      <w:r w:rsidRPr="005250DD">
        <w:rPr>
          <w:rFonts w:ascii="Arial" w:hAnsi="Arial" w:cs="Arial"/>
          <w:color w:val="000000"/>
        </w:rPr>
        <w:t> atestam que o Plano de Trabalho, ou documento equivalente disponível na plataforma Everest, integra o presente TO independente de transcrição, e contém a especificação das metas a serem atingidas, com indicadores que permitem avaliar o seu cumprimento ao longo do tempo.</w:t>
      </w:r>
    </w:p>
    <w:p w14:paraId="30B7F780"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t>PARÁGRAFO PRIMEIRO</w:t>
      </w:r>
      <w:r w:rsidRPr="005250DD">
        <w:rPr>
          <w:rFonts w:ascii="Arial" w:hAnsi="Arial" w:cs="Arial"/>
          <w:color w:val="000000"/>
        </w:rPr>
        <w:t>: A </w:t>
      </w:r>
      <w:r w:rsidRPr="005250DD">
        <w:rPr>
          <w:rStyle w:val="Forte"/>
          <w:rFonts w:ascii="Arial" w:eastAsia="Arial" w:hAnsi="Arial" w:cs="Arial"/>
        </w:rPr>
        <w:t>OUTORGANTE</w:t>
      </w:r>
      <w:r w:rsidRPr="005250DD">
        <w:rPr>
          <w:rFonts w:ascii="Arial" w:hAnsi="Arial" w:cs="Arial"/>
          <w:color w:val="000000"/>
        </w:rPr>
        <w:t> reserva-se ao direito de, a qualquer tempo, monitorar a execução das metas e atividades, conforme definido no Plano de Trabalho e, após a conclusão dos trabalhos, verificar o cumprimento das condições fixadas no TO.</w:t>
      </w:r>
    </w:p>
    <w:p w14:paraId="1C9EA78B"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 </w:t>
      </w:r>
    </w:p>
    <w:p w14:paraId="2590B1C0" w14:textId="1E0ECCC8"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t>CLÁUSULA DEZ – DO SIGILO E DA CONFIDENCIALIDADE</w:t>
      </w:r>
    </w:p>
    <w:p w14:paraId="3AFFC913"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Como forma de garantir a proteção dos direitos, relativos à propriedade intelectual, porventura decorrentes do processo identificado no preâmbulo deste TO, obrigam-se os </w:t>
      </w:r>
      <w:r w:rsidRPr="005250DD">
        <w:rPr>
          <w:rStyle w:val="Forte"/>
          <w:rFonts w:ascii="Arial" w:eastAsia="Arial" w:hAnsi="Arial" w:cs="Arial"/>
        </w:rPr>
        <w:t>PARTÍCIPES</w:t>
      </w:r>
      <w:r w:rsidRPr="005250DD">
        <w:rPr>
          <w:rFonts w:ascii="Arial" w:hAnsi="Arial" w:cs="Arial"/>
          <w:color w:val="000000"/>
        </w:rPr>
        <w:t> a manter sigilo e a confidencialidade das informações pertinentes à pesquisa, de forma a assegurar o atendimento ao requisito “novidade” exigido pela legislação.</w:t>
      </w:r>
    </w:p>
    <w:p w14:paraId="01D1ABD5"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t>PARÁGRAFO PRIMEIRO</w:t>
      </w:r>
      <w:r w:rsidRPr="005250DD">
        <w:rPr>
          <w:rFonts w:ascii="Arial" w:hAnsi="Arial" w:cs="Arial"/>
          <w:color w:val="000000"/>
        </w:rPr>
        <w:t>: A </w:t>
      </w:r>
      <w:r w:rsidRPr="005250DD">
        <w:rPr>
          <w:rStyle w:val="Forte"/>
          <w:rFonts w:ascii="Arial" w:eastAsia="Arial" w:hAnsi="Arial" w:cs="Arial"/>
        </w:rPr>
        <w:t>OUTORGADA</w:t>
      </w:r>
      <w:r w:rsidRPr="005250DD">
        <w:rPr>
          <w:rFonts w:ascii="Arial" w:hAnsi="Arial" w:cs="Arial"/>
          <w:color w:val="000000"/>
        </w:rPr>
        <w:t> deverá celebrar Termo de Sigilo e de Confidencialidade com cada um de seus respectivos servidores/empregados e demais envolvidos direta ou indiretamente no desenvolvimento do processo, identificado no preâmbulo deste TO, como forma de garantir o sigilo e a confidencialidade das informações a ele relacionadas.</w:t>
      </w:r>
    </w:p>
    <w:p w14:paraId="63B9BA42"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t>PARÁGRAFO SEGUNDO</w:t>
      </w:r>
      <w:r w:rsidRPr="005250DD">
        <w:rPr>
          <w:rFonts w:ascii="Arial" w:hAnsi="Arial" w:cs="Arial"/>
          <w:color w:val="000000"/>
        </w:rPr>
        <w:t>: A obrigação de sigilo e de confidencialidade prevista na presente Cláusula perdurará até que os direitos dos envolvidos tenham sido devidamente protegidos e cessará na hipótese deste processo não originar direitos relativos à propriedade intelectual.</w:t>
      </w:r>
    </w:p>
    <w:p w14:paraId="672B5270"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t>PARÁGRAFO TERCEIRO</w:t>
      </w:r>
      <w:r w:rsidRPr="005250DD">
        <w:rPr>
          <w:rFonts w:ascii="Arial" w:hAnsi="Arial" w:cs="Arial"/>
          <w:color w:val="000000"/>
        </w:rPr>
        <w:t>: A Cláusula de sigilo e de confidencialidade não será objeto de renúncia por qualquer dos </w:t>
      </w:r>
      <w:r w:rsidRPr="005250DD">
        <w:rPr>
          <w:rStyle w:val="Forte"/>
          <w:rFonts w:ascii="Arial" w:eastAsia="Arial" w:hAnsi="Arial" w:cs="Arial"/>
        </w:rPr>
        <w:t>PARTÍCIPES</w:t>
      </w:r>
      <w:r w:rsidRPr="005250DD">
        <w:rPr>
          <w:rFonts w:ascii="Arial" w:hAnsi="Arial" w:cs="Arial"/>
          <w:color w:val="000000"/>
        </w:rPr>
        <w:t> e demais envolvidos direta ou indiretamente no desenvolvimento do processo, enquanto vigentes os objetivos e finalidades deste TO e suas cláusulas correspondentes, resguardando-se irrestritamente eventuais direitos de propriedade intelectual.</w:t>
      </w:r>
    </w:p>
    <w:p w14:paraId="04068914"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 </w:t>
      </w:r>
    </w:p>
    <w:p w14:paraId="09C57772"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lastRenderedPageBreak/>
        <w:t>CLÁUSULA ONZE – DOS DIREITOS RELATIVOS À PROPRIEDADE INTELECTUAL</w:t>
      </w:r>
    </w:p>
    <w:p w14:paraId="77840636"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Os direitos relativos à propriedade intelectual, porventura resultantes de atividades realizadas em decorrência do Processo financiado pelo presente TO, serão objeto de proteção, em conformidade com a legislação vigente, e terão como cotitulares a </w:t>
      </w:r>
      <w:r w:rsidRPr="005250DD">
        <w:rPr>
          <w:rStyle w:val="Forte"/>
          <w:rFonts w:ascii="Arial" w:eastAsia="Arial" w:hAnsi="Arial" w:cs="Arial"/>
        </w:rPr>
        <w:t>OUTORGADA</w:t>
      </w:r>
      <w:r w:rsidRPr="005250DD">
        <w:rPr>
          <w:rFonts w:ascii="Arial" w:hAnsi="Arial" w:cs="Arial"/>
          <w:color w:val="000000"/>
        </w:rPr>
        <w:t> e a </w:t>
      </w:r>
      <w:r w:rsidRPr="005250DD">
        <w:rPr>
          <w:rStyle w:val="Forte"/>
          <w:rFonts w:ascii="Arial" w:eastAsia="Arial" w:hAnsi="Arial" w:cs="Arial"/>
        </w:rPr>
        <w:t>OUTORGANTE</w:t>
      </w:r>
      <w:r w:rsidRPr="005250DD">
        <w:rPr>
          <w:rFonts w:ascii="Arial" w:hAnsi="Arial" w:cs="Arial"/>
          <w:color w:val="000000"/>
        </w:rPr>
        <w:t>, respeitados os direitos do autor, inventor ou melhorista e as proporções dos recursos alocados pelas instituições envolvidas no desenvolvimento de cada tecnologia.</w:t>
      </w:r>
    </w:p>
    <w:p w14:paraId="1EEF2F7E"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t>PARÁGRAFO PRIMEIRO</w:t>
      </w:r>
      <w:r w:rsidRPr="005250DD">
        <w:rPr>
          <w:rFonts w:ascii="Arial" w:hAnsi="Arial" w:cs="Arial"/>
          <w:color w:val="000000"/>
        </w:rPr>
        <w:t xml:space="preserve">: A exploração comercial dos direitos de propriedade intelectual e os contratos de licença de exploração deverão ser ajustados de comum acordo entre os cotitulares do direito, nos Contratos de </w:t>
      </w:r>
      <w:proofErr w:type="spellStart"/>
      <w:r w:rsidRPr="005250DD">
        <w:rPr>
          <w:rFonts w:ascii="Arial" w:hAnsi="Arial" w:cs="Arial"/>
          <w:color w:val="000000"/>
        </w:rPr>
        <w:t>Cotitularidade</w:t>
      </w:r>
      <w:proofErr w:type="spellEnd"/>
      <w:r w:rsidRPr="005250DD">
        <w:rPr>
          <w:rFonts w:ascii="Arial" w:hAnsi="Arial" w:cs="Arial"/>
          <w:color w:val="000000"/>
        </w:rPr>
        <w:t xml:space="preserve"> e de Transferência de Tecnologia.</w:t>
      </w:r>
    </w:p>
    <w:p w14:paraId="58FDC193"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t>PARÁGRAFO SEGUNDO</w:t>
      </w:r>
      <w:r w:rsidRPr="005250DD">
        <w:rPr>
          <w:rFonts w:ascii="Arial" w:hAnsi="Arial" w:cs="Arial"/>
          <w:color w:val="000000"/>
        </w:rPr>
        <w:t>: Qualquer cotitular do direito e/ou qualquer membro de sua equipe, somente poderá explorar diretamente os resultados advindos do processo objeto deste TO, mediante comum acordo entre os demais cotitulares, expresso em termo escrito e assinado por todos.</w:t>
      </w:r>
    </w:p>
    <w:p w14:paraId="19F80536"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t>PARÁGRAFO TERCEIRO</w:t>
      </w:r>
      <w:r w:rsidRPr="005250DD">
        <w:rPr>
          <w:rFonts w:ascii="Arial" w:hAnsi="Arial" w:cs="Arial"/>
          <w:color w:val="000000"/>
        </w:rPr>
        <w:t>: Os direitos sobre a propriedade intelectual observará a legislação vigente, notadamente a legislação de propriedade intelectual, em especial a Lei n. 9.279/96 (Lei de Propriedade Industrial), Lei n. 9.609/98 (Lei de Programas de Computador), Lei n. 9.610/98 (Lei de Direitos Autorais), Lei n. 9.456/97 (Lei de Proteção de Cultivares), Decreto n. 2.553/98 (que dispõe sobre a obrigatoriedade de premiação a inventores de instituições públicas), Lei n. 10.973/04 (Lei de Inovação), Decreto n. 9.283/18 (Regulamenta a Lei n. 10.973/04),Lei n. 13.243/16, Lei Estadual n. 17.348/08 (Lei Mineira de Inovação), Decreto n. 47.442/18, bem como Deliberação n. 72/13 da FAPEMIG, e demais legislações aplicáveis à propriedade intelectual.</w:t>
      </w:r>
    </w:p>
    <w:p w14:paraId="5AECB62B"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 </w:t>
      </w:r>
    </w:p>
    <w:p w14:paraId="46156963" w14:textId="77777777" w:rsidR="009D3294" w:rsidRDefault="009D3294" w:rsidP="009D3294">
      <w:pPr>
        <w:pStyle w:val="textojustificado"/>
        <w:spacing w:before="120" w:beforeAutospacing="0" w:after="120" w:afterAutospacing="0"/>
        <w:ind w:left="142" w:right="120"/>
        <w:jc w:val="both"/>
        <w:rPr>
          <w:rStyle w:val="Forte"/>
          <w:rFonts w:ascii="Arial" w:eastAsia="Arial" w:hAnsi="Arial" w:cs="Arial"/>
        </w:rPr>
      </w:pPr>
      <w:r w:rsidRPr="005250DD">
        <w:rPr>
          <w:rStyle w:val="Forte"/>
          <w:rFonts w:ascii="Arial" w:eastAsia="Arial" w:hAnsi="Arial" w:cs="Arial"/>
        </w:rPr>
        <w:t>CLÁUSULA DOZE - DOS RESULTADOS ECONÔMICOS</w:t>
      </w:r>
    </w:p>
    <w:p w14:paraId="3E78C5AB"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p>
    <w:p w14:paraId="3A440EA2"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 xml:space="preserve">Os ganhos econômicos auferidos em eventual exploração comercial de pesquisas e inovações resultantes do processo identificado no preâmbulo deste TO, inclusive na hipótese de transferência do direito de exploração a terceiros, serão partilhados entre os cotitulares do direito, na proporção equivalente ao montante do valor agregado, investido na pesquisa, inovações e proteção à propriedade intelectual, cujos percentuais serão definidos nos respectivos Contratos de </w:t>
      </w:r>
      <w:proofErr w:type="spellStart"/>
      <w:r w:rsidRPr="005250DD">
        <w:rPr>
          <w:rFonts w:ascii="Arial" w:hAnsi="Arial" w:cs="Arial"/>
          <w:color w:val="000000"/>
        </w:rPr>
        <w:t>Cotitularidade</w:t>
      </w:r>
      <w:proofErr w:type="spellEnd"/>
      <w:r w:rsidRPr="005250DD">
        <w:rPr>
          <w:rFonts w:ascii="Arial" w:hAnsi="Arial" w:cs="Arial"/>
          <w:color w:val="000000"/>
        </w:rPr>
        <w:t xml:space="preserve"> e de Transferência de Tecnologia.</w:t>
      </w:r>
    </w:p>
    <w:p w14:paraId="5FF22AB3" w14:textId="77777777" w:rsidR="009D3294" w:rsidRDefault="009D3294" w:rsidP="009D3294">
      <w:pPr>
        <w:pStyle w:val="textojustificado"/>
        <w:spacing w:before="120" w:beforeAutospacing="0" w:after="120" w:afterAutospacing="0"/>
        <w:ind w:left="142" w:right="120"/>
        <w:jc w:val="both"/>
        <w:rPr>
          <w:rStyle w:val="Forte"/>
          <w:rFonts w:ascii="Arial" w:eastAsia="Arial" w:hAnsi="Arial" w:cs="Arial"/>
        </w:rPr>
      </w:pPr>
      <w:r w:rsidRPr="005250DD">
        <w:rPr>
          <w:rStyle w:val="Forte"/>
          <w:rFonts w:ascii="Arial" w:eastAsia="Arial" w:hAnsi="Arial" w:cs="Arial"/>
        </w:rPr>
        <w:t>PARÁGRAFO ÚNICO</w:t>
      </w:r>
      <w:r w:rsidRPr="005250DD">
        <w:rPr>
          <w:rFonts w:ascii="Arial" w:hAnsi="Arial" w:cs="Arial"/>
          <w:color w:val="000000"/>
        </w:rPr>
        <w:t xml:space="preserve">: É assegurada ao pesquisador participação mínima de 5% (cinco por cento) e máxima de 1/3 (um terço) nos ganhos econômicos, resultantes de contratos </w:t>
      </w:r>
      <w:r w:rsidRPr="005250DD">
        <w:rPr>
          <w:rFonts w:ascii="Arial" w:hAnsi="Arial" w:cs="Arial"/>
          <w:color w:val="000000"/>
        </w:rPr>
        <w:lastRenderedPageBreak/>
        <w:t>de transferência de tecnologia e de licenciamento para outorga de direito de uso ou de exploração de criação protegida da qual tenha sido o autor, inventor ou melhorista, nos termos da Lei Federal n. 10.973/2004 (Lei de Inovação),da Lei Federal n. 13.243/2016, da Lei Estadual n. 17.348/2008 (Lei Mineira de Inovação), do Decreto Estadual n. 47.442/2018 e da Deliberação n. 72/2013 da FAPEMIG.</w:t>
      </w:r>
    </w:p>
    <w:p w14:paraId="685D0AAA" w14:textId="77777777" w:rsidR="009D3294" w:rsidRDefault="009D3294" w:rsidP="009D3294">
      <w:pPr>
        <w:pStyle w:val="textojustificado"/>
        <w:spacing w:before="120" w:beforeAutospacing="0" w:after="120" w:afterAutospacing="0"/>
        <w:ind w:left="142" w:right="120"/>
        <w:jc w:val="both"/>
        <w:rPr>
          <w:rStyle w:val="Forte"/>
          <w:rFonts w:ascii="Arial" w:eastAsia="Arial" w:hAnsi="Arial" w:cs="Arial"/>
        </w:rPr>
      </w:pPr>
    </w:p>
    <w:p w14:paraId="546EFC57" w14:textId="77777777" w:rsidR="009D3294" w:rsidRDefault="009D3294" w:rsidP="009D3294">
      <w:pPr>
        <w:pStyle w:val="textojustificado"/>
        <w:spacing w:before="120" w:beforeAutospacing="0" w:after="120" w:afterAutospacing="0"/>
        <w:ind w:left="142" w:right="120"/>
        <w:jc w:val="both"/>
        <w:rPr>
          <w:rStyle w:val="Forte"/>
          <w:rFonts w:ascii="Arial" w:eastAsia="Arial" w:hAnsi="Arial" w:cs="Arial"/>
        </w:rPr>
      </w:pPr>
      <w:r w:rsidRPr="005250DD">
        <w:rPr>
          <w:rStyle w:val="Forte"/>
          <w:rFonts w:ascii="Arial" w:eastAsia="Arial" w:hAnsi="Arial" w:cs="Arial"/>
        </w:rPr>
        <w:t>CLÁUSULA TREZE– DA LEGISLAÇÃO APLICÁVEL</w:t>
      </w:r>
    </w:p>
    <w:p w14:paraId="40D3749D"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p>
    <w:p w14:paraId="0B2D912A"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As normas de concessão, execução, pagamento, acompanhamento e prestação de contas do presente TO são as previstas nas Leis Federais n. 13.243/2016, n. 10.973/2004 e, no que couber, a Lei n. 8.666/1993, Lei Estadual nº 22.929/2018, Decreto Estadual n. 47.442/2018 e demais legislações aplicáveis ao presente instrumento, além do regramento constante no Manual da FAPEMIG e demais normas internas da </w:t>
      </w:r>
      <w:r w:rsidRPr="005250DD">
        <w:rPr>
          <w:rStyle w:val="Forte"/>
          <w:rFonts w:ascii="Arial" w:eastAsia="Arial" w:hAnsi="Arial" w:cs="Arial"/>
        </w:rPr>
        <w:t>OUTORGANTE</w:t>
      </w:r>
      <w:r w:rsidRPr="005250DD">
        <w:rPr>
          <w:rFonts w:ascii="Arial" w:hAnsi="Arial" w:cs="Arial"/>
          <w:color w:val="000000"/>
        </w:rPr>
        <w:t>, que poderão ser alteradas a critério desta, bem como as prescritas na Chamada Pública identificada no preâmbulo, aplicando-se também os princípios que regem a atuação da administração pública, em especial os princípios da legalidade, impessoalidade, moralidade, publicidade e eficiência. Aplicam-se também ao presente TO, de forma subsidiária, o Decreto Federal n. 8.241/2014 e o Decreto Estadual n. 46.319/2013.</w:t>
      </w:r>
    </w:p>
    <w:p w14:paraId="6E26C1D6"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 </w:t>
      </w:r>
    </w:p>
    <w:p w14:paraId="5FE716D1" w14:textId="77777777" w:rsidR="009D3294" w:rsidRDefault="009D3294" w:rsidP="009D3294">
      <w:pPr>
        <w:pStyle w:val="textojustificado"/>
        <w:spacing w:before="120" w:beforeAutospacing="0" w:after="120" w:afterAutospacing="0"/>
        <w:ind w:left="142" w:right="120"/>
        <w:jc w:val="both"/>
        <w:rPr>
          <w:rStyle w:val="Forte"/>
          <w:rFonts w:ascii="Arial" w:eastAsia="Arial" w:hAnsi="Arial" w:cs="Arial"/>
        </w:rPr>
      </w:pPr>
      <w:r w:rsidRPr="005250DD">
        <w:rPr>
          <w:rStyle w:val="Forte"/>
          <w:rFonts w:ascii="Arial" w:eastAsia="Arial" w:hAnsi="Arial" w:cs="Arial"/>
        </w:rPr>
        <w:t>CLÁUSULA QUATORZE – DA INADIMPLÊNCIA</w:t>
      </w:r>
    </w:p>
    <w:p w14:paraId="3F63354E"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p>
    <w:p w14:paraId="5C00C1F5"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A violação de qualquer cláusula do presente TO importará em suspensão do apoio concedido, e, eventual, rescisão deste TO, além da devolução dos recursos recebidos, devidamente corrigidos e acrescidos de juros legais e retirada dos bens adquiridos, sem prejuízo de outras sanções legais cabíveis.</w:t>
      </w:r>
    </w:p>
    <w:p w14:paraId="241DBEEE"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 </w:t>
      </w:r>
    </w:p>
    <w:p w14:paraId="24326BA8" w14:textId="77777777" w:rsidR="009D3294" w:rsidRDefault="009D3294" w:rsidP="009D3294">
      <w:pPr>
        <w:pStyle w:val="textojustificado"/>
        <w:spacing w:before="120" w:beforeAutospacing="0" w:after="120" w:afterAutospacing="0"/>
        <w:ind w:left="142" w:right="120"/>
        <w:jc w:val="both"/>
        <w:rPr>
          <w:rStyle w:val="Forte"/>
          <w:rFonts w:ascii="Arial" w:eastAsia="Arial" w:hAnsi="Arial" w:cs="Arial"/>
        </w:rPr>
      </w:pPr>
      <w:r w:rsidRPr="005250DD">
        <w:rPr>
          <w:rStyle w:val="Forte"/>
          <w:rFonts w:ascii="Arial" w:eastAsia="Arial" w:hAnsi="Arial" w:cs="Arial"/>
        </w:rPr>
        <w:t>CLÁUSULA QUINZE– DA DENÚNCIA E DA RESCISÃO</w:t>
      </w:r>
    </w:p>
    <w:p w14:paraId="3D58D28A"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p>
    <w:p w14:paraId="1391CF0D"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O presente TO poderá ser denunciado a qualquer tempo, por quaisquer dos partícipes, que permanecerão obrigados aos compromissos assumidos até a efetivação do ato, mediante notificação com antecedência mínima de trinta dias, em face de superveniência de impedimento que o torne formal ou materialmente inexequível.</w:t>
      </w:r>
    </w:p>
    <w:p w14:paraId="5BC0F42C"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lastRenderedPageBreak/>
        <w:t>PARÁGRAFO PRIMEIRO</w:t>
      </w:r>
      <w:r w:rsidRPr="005250DD">
        <w:rPr>
          <w:rFonts w:ascii="Arial" w:hAnsi="Arial" w:cs="Arial"/>
          <w:color w:val="000000"/>
        </w:rPr>
        <w:t>: Constituem motivos para rescisão unilateral do TO, a critério da </w:t>
      </w:r>
      <w:r w:rsidRPr="005250DD">
        <w:rPr>
          <w:rStyle w:val="Forte"/>
          <w:rFonts w:ascii="Arial" w:eastAsia="Arial" w:hAnsi="Arial" w:cs="Arial"/>
        </w:rPr>
        <w:t>OUTORGANTE</w:t>
      </w:r>
      <w:r w:rsidRPr="005250DD">
        <w:rPr>
          <w:rFonts w:ascii="Arial" w:hAnsi="Arial" w:cs="Arial"/>
          <w:color w:val="000000"/>
        </w:rPr>
        <w:t> as hipóteses previstas no art. 66 do Decreto Estadual n. 46.319/13, podendo ainda a </w:t>
      </w:r>
      <w:r w:rsidRPr="005250DD">
        <w:rPr>
          <w:rStyle w:val="Forte"/>
          <w:rFonts w:ascii="Arial" w:eastAsia="Arial" w:hAnsi="Arial" w:cs="Arial"/>
        </w:rPr>
        <w:t>OUTORGANTE</w:t>
      </w:r>
      <w:r w:rsidRPr="005250DD">
        <w:rPr>
          <w:rFonts w:ascii="Arial" w:hAnsi="Arial" w:cs="Arial"/>
          <w:color w:val="000000"/>
        </w:rPr>
        <w:t> cancelar ou suspender, a seu exclusivo critério e a qualquer tempo, os benefícios definidos, sem que disso resulte direito algum a reclamação ou indenização por qualquer das partes, com relação à </w:t>
      </w:r>
      <w:r w:rsidRPr="005250DD">
        <w:rPr>
          <w:rStyle w:val="Forte"/>
          <w:rFonts w:ascii="Arial" w:eastAsia="Arial" w:hAnsi="Arial" w:cs="Arial"/>
        </w:rPr>
        <w:t>OUTORGANTE</w:t>
      </w:r>
      <w:r w:rsidRPr="005250DD">
        <w:rPr>
          <w:rFonts w:ascii="Arial" w:hAnsi="Arial" w:cs="Arial"/>
          <w:color w:val="000000"/>
        </w:rPr>
        <w:t>.</w:t>
      </w:r>
    </w:p>
    <w:p w14:paraId="14641CA5"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t>PARÁGRAFO SEGUNDO</w:t>
      </w:r>
      <w:r w:rsidRPr="005250DD">
        <w:rPr>
          <w:rFonts w:ascii="Arial" w:hAnsi="Arial" w:cs="Arial"/>
          <w:color w:val="000000"/>
        </w:rPr>
        <w:t>: No caso de descumprimento de quaisquer de suas cláusulas e condições, poderá o </w:t>
      </w:r>
      <w:r w:rsidRPr="005250DD">
        <w:rPr>
          <w:rStyle w:val="Forte"/>
          <w:rFonts w:ascii="Arial" w:eastAsia="Arial" w:hAnsi="Arial" w:cs="Arial"/>
        </w:rPr>
        <w:t>PARTÍCIPE</w:t>
      </w:r>
      <w:r w:rsidRPr="005250DD">
        <w:rPr>
          <w:rFonts w:ascii="Arial" w:hAnsi="Arial" w:cs="Arial"/>
          <w:color w:val="000000"/>
        </w:rPr>
        <w:t> prejudicado dar por findo o presente TO, independentemente de prévia interpelação judicial ou extrajudicial, respondendo o PARTÍCIPE inadimplente pelos prejuízos ocasionados, salvo hipótese de caso fortuito ou de força maior, devidamente demonstrados.</w:t>
      </w:r>
    </w:p>
    <w:p w14:paraId="5FABA58E"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 </w:t>
      </w:r>
    </w:p>
    <w:p w14:paraId="56FB1A97"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t>CLÁUSULA DEZESSEIS – DAS ALTERAÇÕES</w:t>
      </w:r>
    </w:p>
    <w:p w14:paraId="7A38032B" w14:textId="77777777" w:rsidR="009D3294" w:rsidRPr="007E1634" w:rsidRDefault="009D3294" w:rsidP="009D3294">
      <w:pPr>
        <w:pStyle w:val="textojustificado"/>
        <w:ind w:left="142"/>
        <w:jc w:val="both"/>
        <w:rPr>
          <w:rStyle w:val="Forte"/>
          <w:rFonts w:ascii="Arial" w:eastAsia="Arial" w:hAnsi="Arial" w:cs="Arial"/>
          <w:b w:val="0"/>
          <w:bCs w:val="0"/>
        </w:rPr>
      </w:pPr>
      <w:r>
        <w:rPr>
          <w:rStyle w:val="Forte"/>
          <w:rFonts w:ascii="Arial" w:eastAsia="Arial" w:hAnsi="Arial" w:cs="Arial"/>
        </w:rPr>
        <w:t xml:space="preserve">As Cláusulas do presente Termo de Outorga poderão ser alteradas de comum acordo pelos </w:t>
      </w:r>
      <w:r w:rsidRPr="005E2BF2">
        <w:rPr>
          <w:rStyle w:val="Forte"/>
          <w:rFonts w:ascii="Arial" w:eastAsia="Arial" w:hAnsi="Arial" w:cs="Arial"/>
        </w:rPr>
        <w:t>PARTÍCIPES</w:t>
      </w:r>
      <w:r>
        <w:rPr>
          <w:rStyle w:val="Forte"/>
          <w:rFonts w:ascii="Arial" w:eastAsia="Arial" w:hAnsi="Arial" w:cs="Arial"/>
        </w:rPr>
        <w:t xml:space="preserve"> por meio de </w:t>
      </w:r>
      <w:r w:rsidRPr="005E2BF2">
        <w:rPr>
          <w:rStyle w:val="Forte"/>
          <w:rFonts w:ascii="Arial" w:eastAsia="Arial" w:hAnsi="Arial" w:cs="Arial"/>
        </w:rPr>
        <w:t>TERMO ADITIVO</w:t>
      </w:r>
      <w:r>
        <w:rPr>
          <w:rStyle w:val="Forte"/>
          <w:rFonts w:ascii="Arial" w:eastAsia="Arial" w:hAnsi="Arial" w:cs="Arial"/>
        </w:rPr>
        <w:t>, nos termos do inciso XIII, do art. 79 do Decreto 47.442/2018.</w:t>
      </w:r>
    </w:p>
    <w:p w14:paraId="51DE938A" w14:textId="77777777" w:rsidR="009D3294" w:rsidRPr="007E1634" w:rsidRDefault="009D3294" w:rsidP="009D3294">
      <w:pPr>
        <w:pStyle w:val="textojustificado"/>
        <w:spacing w:before="120" w:beforeAutospacing="0" w:after="120" w:afterAutospacing="0"/>
        <w:ind w:left="142" w:right="120"/>
        <w:jc w:val="both"/>
        <w:rPr>
          <w:rFonts w:ascii="Arial" w:hAnsi="Arial" w:cs="Arial"/>
        </w:rPr>
      </w:pPr>
      <w:r w:rsidRPr="005250DD">
        <w:rPr>
          <w:rFonts w:ascii="Arial" w:hAnsi="Arial" w:cs="Arial"/>
          <w:color w:val="000000"/>
        </w:rPr>
        <w:t> </w:t>
      </w:r>
      <w:r w:rsidRPr="005250DD">
        <w:rPr>
          <w:rStyle w:val="Forte"/>
          <w:rFonts w:ascii="Arial" w:eastAsia="Arial" w:hAnsi="Arial" w:cs="Arial"/>
        </w:rPr>
        <w:t>PARÁGRAFO PRIMEIRO</w:t>
      </w:r>
      <w:r w:rsidRPr="005250DD">
        <w:rPr>
          <w:rFonts w:ascii="Arial" w:hAnsi="Arial" w:cs="Arial"/>
          <w:color w:val="000000"/>
        </w:rPr>
        <w:t xml:space="preserve">: </w:t>
      </w:r>
      <w:r w:rsidRPr="007E1634">
        <w:rPr>
          <w:rFonts w:ascii="Arial" w:hAnsi="Arial" w:cs="Arial"/>
        </w:rPr>
        <w:t>Serão aceitas solicitações de alteração de processo apresentadas apenas até sessenta dias antes da data do encerramento do período de execução do TO.</w:t>
      </w:r>
    </w:p>
    <w:p w14:paraId="62CEE5FB" w14:textId="77777777" w:rsidR="009D3294" w:rsidRDefault="009D3294" w:rsidP="009D3294">
      <w:pPr>
        <w:pStyle w:val="textojustificado"/>
        <w:spacing w:before="120" w:beforeAutospacing="0" w:after="120" w:afterAutospacing="0"/>
        <w:ind w:left="142" w:right="120"/>
        <w:jc w:val="both"/>
        <w:rPr>
          <w:rFonts w:ascii="Arial" w:hAnsi="Arial" w:cs="Arial"/>
        </w:rPr>
      </w:pPr>
      <w:r w:rsidRPr="005250DD">
        <w:rPr>
          <w:rStyle w:val="Forte"/>
          <w:rFonts w:ascii="Arial" w:eastAsia="Arial" w:hAnsi="Arial" w:cs="Arial"/>
        </w:rPr>
        <w:t>PARÁGRAFO SEGUNDO</w:t>
      </w:r>
      <w:r w:rsidRPr="005250DD">
        <w:rPr>
          <w:rFonts w:ascii="Arial" w:hAnsi="Arial" w:cs="Arial"/>
          <w:color w:val="000000"/>
        </w:rPr>
        <w:t xml:space="preserve">: </w:t>
      </w:r>
      <w:r>
        <w:rPr>
          <w:rFonts w:ascii="Arial" w:hAnsi="Arial" w:cs="Arial"/>
        </w:rPr>
        <w:t xml:space="preserve">Excepcionalmente, a critério da </w:t>
      </w:r>
      <w:r w:rsidRPr="005E2BF2">
        <w:rPr>
          <w:rFonts w:ascii="Arial" w:hAnsi="Arial" w:cs="Arial"/>
          <w:b/>
          <w:bCs/>
        </w:rPr>
        <w:t>OUTORGANTE</w:t>
      </w:r>
      <w:r>
        <w:rPr>
          <w:rFonts w:ascii="Arial" w:hAnsi="Arial" w:cs="Arial"/>
        </w:rPr>
        <w:t xml:space="preserve"> será admitido o recebimento de proposta de alteração por parte dos </w:t>
      </w:r>
      <w:r w:rsidRPr="005E2BF2">
        <w:rPr>
          <w:rFonts w:ascii="Arial" w:hAnsi="Arial" w:cs="Arial"/>
          <w:b/>
          <w:bCs/>
        </w:rPr>
        <w:t>OUTORGADOS</w:t>
      </w:r>
      <w:r>
        <w:rPr>
          <w:rFonts w:ascii="Arial" w:hAnsi="Arial" w:cs="Arial"/>
        </w:rPr>
        <w:t xml:space="preserve"> em prazo inferior ao estipulado no parágrafo anterior, desde que dentro da vigência do TO, mediante apresentação de justificativa do atraso na solicitação da proposta de aditamento.</w:t>
      </w:r>
    </w:p>
    <w:p w14:paraId="3659A7A6" w14:textId="77777777" w:rsidR="009D3294" w:rsidRPr="005250DD" w:rsidRDefault="009D3294" w:rsidP="009D3294">
      <w:pPr>
        <w:pStyle w:val="textojustificado"/>
        <w:spacing w:before="120" w:beforeAutospacing="0" w:after="120" w:afterAutospacing="0"/>
        <w:ind w:left="142" w:right="120"/>
        <w:rPr>
          <w:ins w:id="0" w:author="Simone Bomtempo Rodrigues" w:date="2022-03-09T23:55:00Z"/>
          <w:rFonts w:ascii="Arial" w:hAnsi="Arial" w:cs="Arial"/>
          <w:color w:val="000000"/>
        </w:rPr>
      </w:pPr>
      <w:r w:rsidRPr="005E2BF2">
        <w:rPr>
          <w:rFonts w:ascii="Arial" w:hAnsi="Arial" w:cs="Arial"/>
          <w:b/>
          <w:bCs/>
        </w:rPr>
        <w:t>PARÁGRAFO TERCEIRO</w:t>
      </w:r>
      <w:r>
        <w:rPr>
          <w:rFonts w:ascii="Arial" w:hAnsi="Arial" w:cs="Arial"/>
        </w:rPr>
        <w:t>: Para remanejamento de recursos e solicitação de alteração do TO deverá ser observado e atendido o disposto na Portaria FAPEMIG PRE n. 24/2022 e as que vierem a sucedê-la.</w:t>
      </w:r>
    </w:p>
    <w:p w14:paraId="28816080"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 </w:t>
      </w:r>
    </w:p>
    <w:p w14:paraId="065FD623"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t>CLÁUSULA DEZESSETE – DA ADESÃO ÀS CLÁUSULAS E CONDIÇÕES</w:t>
      </w:r>
    </w:p>
    <w:p w14:paraId="25A6A2B5"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Os </w:t>
      </w:r>
      <w:r w:rsidRPr="005250DD">
        <w:rPr>
          <w:rStyle w:val="Forte"/>
          <w:rFonts w:ascii="Arial" w:eastAsia="Arial" w:hAnsi="Arial" w:cs="Arial"/>
        </w:rPr>
        <w:t>OUTORGADOS</w:t>
      </w:r>
      <w:r w:rsidRPr="005250DD">
        <w:rPr>
          <w:rFonts w:ascii="Arial" w:hAnsi="Arial" w:cs="Arial"/>
          <w:color w:val="000000"/>
        </w:rPr>
        <w:t> declaram que aceitam, sem restrições, o presente apoio como está deferido e se responsabilizam pelo fiel cumprimento do presente TO em todas as suas cláusulas e condições.</w:t>
      </w:r>
    </w:p>
    <w:p w14:paraId="04BCB0C1"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 </w:t>
      </w:r>
    </w:p>
    <w:p w14:paraId="55D59C07"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t>CLÁUSULA DEZOITO – DA GESTÃO E FISCALIZAÇÃO</w:t>
      </w:r>
    </w:p>
    <w:p w14:paraId="7ECF900E"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bookmarkStart w:id="1" w:name="_Hlk84410546"/>
      <w:r w:rsidRPr="005250DD">
        <w:rPr>
          <w:rFonts w:ascii="Arial" w:hAnsi="Arial" w:cs="Arial"/>
          <w:color w:val="000000"/>
        </w:rPr>
        <w:lastRenderedPageBreak/>
        <w:t>A </w:t>
      </w:r>
      <w:r w:rsidRPr="005250DD">
        <w:rPr>
          <w:rStyle w:val="Forte"/>
          <w:rFonts w:ascii="Arial" w:eastAsia="Arial" w:hAnsi="Arial" w:cs="Arial"/>
        </w:rPr>
        <w:t>OUTORGADA</w:t>
      </w:r>
      <w:r w:rsidRPr="005250DD">
        <w:rPr>
          <w:rFonts w:ascii="Arial" w:hAnsi="Arial" w:cs="Arial"/>
          <w:color w:val="000000"/>
        </w:rPr>
        <w:t> </w:t>
      </w:r>
      <w:bookmarkEnd w:id="1"/>
      <w:r w:rsidRPr="005250DD">
        <w:rPr>
          <w:rFonts w:ascii="Arial" w:hAnsi="Arial" w:cs="Arial"/>
          <w:color w:val="000000"/>
        </w:rPr>
        <w:t>deverá indicar, expressamente, um responsável para controlar e fiscalizar a execução do presente instrumento, nos termos da Lei Estadual 22.929/2018, podendo a indicação ser feita no Plano de Trabalho ou em documento apartado, o qual passará a fazer parte integrante e indissociável do presente TO.</w:t>
      </w:r>
    </w:p>
    <w:p w14:paraId="7BD66F47" w14:textId="77777777" w:rsidR="009D3294" w:rsidRPr="005250DD" w:rsidRDefault="009D3294" w:rsidP="009D3294">
      <w:pPr>
        <w:spacing w:after="0" w:line="240" w:lineRule="auto"/>
        <w:ind w:left="142" w:firstLine="0"/>
        <w:textAlignment w:val="baseline"/>
        <w:rPr>
          <w:rFonts w:eastAsia="Times New Roman"/>
          <w:szCs w:val="24"/>
        </w:rPr>
      </w:pPr>
      <w:r w:rsidRPr="005250DD">
        <w:rPr>
          <w:rFonts w:eastAsia="Times New Roman"/>
          <w:b/>
          <w:bCs/>
          <w:szCs w:val="24"/>
        </w:rPr>
        <w:t>PARÁGRAFO ÚNICO</w:t>
      </w:r>
      <w:r w:rsidRPr="005250DD">
        <w:rPr>
          <w:rFonts w:eastAsia="Times New Roman"/>
          <w:szCs w:val="24"/>
        </w:rPr>
        <w:t xml:space="preserve">: A </w:t>
      </w:r>
      <w:r w:rsidRPr="005250DD">
        <w:rPr>
          <w:rFonts w:eastAsia="Times New Roman"/>
          <w:b/>
          <w:bCs/>
          <w:szCs w:val="24"/>
        </w:rPr>
        <w:t>OUTORGANTE</w:t>
      </w:r>
      <w:r w:rsidRPr="005250DD">
        <w:rPr>
          <w:rFonts w:eastAsia="Times New Roman"/>
          <w:szCs w:val="24"/>
        </w:rPr>
        <w:t xml:space="preserve"> indica como responsável pela gestão do presente TO </w:t>
      </w:r>
      <w:r>
        <w:rPr>
          <w:rFonts w:eastAsia="Times New Roman"/>
          <w:szCs w:val="24"/>
        </w:rPr>
        <w:t>o</w:t>
      </w:r>
      <w:r w:rsidRPr="005250DD">
        <w:rPr>
          <w:rFonts w:eastAsia="Times New Roman"/>
          <w:szCs w:val="24"/>
        </w:rPr>
        <w:t xml:space="preserve"> Sr</w:t>
      </w:r>
      <w:r>
        <w:rPr>
          <w:rFonts w:eastAsia="Times New Roman"/>
          <w:szCs w:val="24"/>
        </w:rPr>
        <w:t>.º Jurcimar Ferreira Martins</w:t>
      </w:r>
      <w:r w:rsidRPr="005250DD">
        <w:rPr>
          <w:rFonts w:eastAsia="Times New Roman"/>
          <w:szCs w:val="24"/>
        </w:rPr>
        <w:t xml:space="preserve">, chefe do Departamento </w:t>
      </w:r>
      <w:r>
        <w:rPr>
          <w:rFonts w:eastAsia="Times New Roman"/>
          <w:szCs w:val="24"/>
        </w:rPr>
        <w:t xml:space="preserve">de Programas </w:t>
      </w:r>
      <w:r w:rsidRPr="005250DD">
        <w:rPr>
          <w:rFonts w:eastAsia="Times New Roman"/>
          <w:szCs w:val="24"/>
        </w:rPr>
        <w:t xml:space="preserve">de </w:t>
      </w:r>
      <w:r>
        <w:rPr>
          <w:rFonts w:eastAsia="Times New Roman"/>
          <w:szCs w:val="24"/>
        </w:rPr>
        <w:t>Bolsas e Eventos Técnicos (DBE)</w:t>
      </w:r>
      <w:r w:rsidRPr="005250DD">
        <w:rPr>
          <w:rFonts w:eastAsia="Times New Roman"/>
          <w:szCs w:val="24"/>
        </w:rPr>
        <w:t xml:space="preserve">  e, pela fiscalização, Sra. Débora Aparecida da Silva, chefe do Departamento de Monitoramento e Avaliação de Resultados</w:t>
      </w:r>
      <w:r>
        <w:rPr>
          <w:rFonts w:eastAsia="Times New Roman"/>
          <w:szCs w:val="24"/>
        </w:rPr>
        <w:t xml:space="preserve"> (DMA)</w:t>
      </w:r>
      <w:r w:rsidRPr="005250DD">
        <w:rPr>
          <w:szCs w:val="24"/>
        </w:rPr>
        <w:t>, a </w:t>
      </w:r>
      <w:r w:rsidRPr="005250DD">
        <w:rPr>
          <w:rStyle w:val="Forte"/>
          <w:szCs w:val="24"/>
        </w:rPr>
        <w:t>OUTORGADA EXECUTORA</w:t>
      </w:r>
      <w:r w:rsidRPr="005250DD">
        <w:rPr>
          <w:szCs w:val="24"/>
        </w:rPr>
        <w:t> indica como responsável pela gestão/fiscalização do TO a Sra. (XXXXXX), CPF: (XXXXXX).</w:t>
      </w:r>
    </w:p>
    <w:p w14:paraId="6C780348"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 </w:t>
      </w:r>
    </w:p>
    <w:p w14:paraId="5322D12C"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t>CLÁUSULA DEZENOVE – PRAZO PARA ASSINATURA</w:t>
      </w:r>
    </w:p>
    <w:p w14:paraId="79BF741A"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Os </w:t>
      </w:r>
      <w:r w:rsidRPr="005250DD">
        <w:rPr>
          <w:rStyle w:val="Forte"/>
          <w:rFonts w:ascii="Arial" w:eastAsia="Arial" w:hAnsi="Arial" w:cs="Arial"/>
        </w:rPr>
        <w:t>PARTÍCIPES</w:t>
      </w:r>
      <w:r w:rsidRPr="005250DD">
        <w:rPr>
          <w:rFonts w:ascii="Arial" w:hAnsi="Arial" w:cs="Arial"/>
          <w:color w:val="000000"/>
        </w:rPr>
        <w:t> terão prazo máximo de 10 (dez) dias para realizar a assinatura eletrônica do presente TO, a contar da sua disponibilização via SEI, sob pena de cancelamento do apoio nele previsto.</w:t>
      </w:r>
    </w:p>
    <w:p w14:paraId="40D5F199"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 </w:t>
      </w:r>
    </w:p>
    <w:p w14:paraId="6AA240A3"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t xml:space="preserve">CLÁUSULA </w:t>
      </w:r>
      <w:proofErr w:type="gramStart"/>
      <w:r w:rsidRPr="005250DD">
        <w:rPr>
          <w:rStyle w:val="Forte"/>
          <w:rFonts w:ascii="Arial" w:eastAsia="Arial" w:hAnsi="Arial" w:cs="Arial"/>
        </w:rPr>
        <w:t>VINTE  –</w:t>
      </w:r>
      <w:proofErr w:type="gramEnd"/>
      <w:r w:rsidRPr="005250DD">
        <w:rPr>
          <w:rStyle w:val="Forte"/>
          <w:rFonts w:ascii="Arial" w:eastAsia="Arial" w:hAnsi="Arial" w:cs="Arial"/>
        </w:rPr>
        <w:t xml:space="preserve"> DA PUBLICAÇÃO</w:t>
      </w:r>
    </w:p>
    <w:p w14:paraId="6D96A70C"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O extrato deste TO será publicado no Diário Oficial do Estado de Minas Gerais, por conta e ônus da </w:t>
      </w:r>
      <w:r w:rsidRPr="005250DD">
        <w:rPr>
          <w:rStyle w:val="Forte"/>
          <w:rFonts w:ascii="Arial" w:eastAsia="Arial" w:hAnsi="Arial" w:cs="Arial"/>
        </w:rPr>
        <w:t>OUTORGANTE.</w:t>
      </w:r>
    </w:p>
    <w:p w14:paraId="47935E89"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 </w:t>
      </w:r>
    </w:p>
    <w:p w14:paraId="7B9E8C40"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t>CLÁUSULA VINTE E UM – DO FORO</w:t>
      </w:r>
    </w:p>
    <w:p w14:paraId="0C777554"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Para dirimir quaisquer dúvidas ou litígios decorrentes do presente TO, fica eleito o foro da Comarca de Belo Horizonte ou, sendo qualquer dos </w:t>
      </w:r>
      <w:r w:rsidRPr="005250DD">
        <w:rPr>
          <w:rStyle w:val="Forte"/>
          <w:rFonts w:ascii="Arial" w:eastAsia="Arial" w:hAnsi="Arial" w:cs="Arial"/>
        </w:rPr>
        <w:t>OUTORGADOS</w:t>
      </w:r>
      <w:r w:rsidRPr="005250DD">
        <w:rPr>
          <w:rFonts w:ascii="Arial" w:hAnsi="Arial" w:cs="Arial"/>
          <w:color w:val="000000"/>
        </w:rPr>
        <w:t> entidade pública federal, fica eleita a Justiça Federal da Seção Judiciária de Minas Gerais – Belo Horizonte.</w:t>
      </w:r>
    </w:p>
    <w:p w14:paraId="5DDCD794"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t>PARÁGRAFO ÚNICO</w:t>
      </w:r>
      <w:r w:rsidRPr="005250DD">
        <w:rPr>
          <w:rFonts w:ascii="Arial" w:hAnsi="Arial" w:cs="Arial"/>
          <w:color w:val="000000"/>
        </w:rPr>
        <w:t>: Eventuais controvérsias que envolvam apenas a FAPEMIG e entidade pública estadual serão dirimidas administrativamente pelas partes ou, na impossibilidade, através da Câmara de Prevenção e Resolução Administrativa de Conflitos junto à Advocacia-Geral do Estado de Minas Gerais, conforme Lei Estadual 23.172/2018.</w:t>
      </w:r>
    </w:p>
    <w:p w14:paraId="7C472E37"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p>
    <w:p w14:paraId="51C4F1EF" w14:textId="77777777" w:rsidR="009D3294" w:rsidRPr="005250DD" w:rsidRDefault="009D3294" w:rsidP="009D3294">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Belo Horizonte, &lt;&lt;TO_DATAEMISSAO&gt;&gt;.</w:t>
      </w:r>
    </w:p>
    <w:p w14:paraId="0B8244B4" w14:textId="77777777" w:rsidR="009D3294" w:rsidRPr="005250DD" w:rsidRDefault="009D3294" w:rsidP="009D3294">
      <w:pPr>
        <w:pStyle w:val="textojustificado"/>
        <w:spacing w:before="120" w:beforeAutospacing="0" w:after="120" w:afterAutospacing="0"/>
        <w:ind w:left="142" w:right="120"/>
        <w:jc w:val="center"/>
        <w:rPr>
          <w:rFonts w:ascii="Arial" w:hAnsi="Arial" w:cs="Arial"/>
          <w:color w:val="000000"/>
        </w:rPr>
      </w:pPr>
    </w:p>
    <w:p w14:paraId="1F926FEE" w14:textId="77777777" w:rsidR="009D3294" w:rsidRPr="005250DD" w:rsidRDefault="009D3294" w:rsidP="009D3294">
      <w:pPr>
        <w:pStyle w:val="textojustificado"/>
        <w:spacing w:before="120" w:beforeAutospacing="0" w:after="120" w:afterAutospacing="0"/>
        <w:ind w:left="142" w:right="120"/>
        <w:jc w:val="center"/>
        <w:rPr>
          <w:rFonts w:ascii="Arial" w:hAnsi="Arial" w:cs="Arial"/>
          <w:color w:val="000000"/>
        </w:rPr>
      </w:pPr>
      <w:r w:rsidRPr="005250DD">
        <w:rPr>
          <w:rStyle w:val="Forte"/>
          <w:rFonts w:ascii="Arial" w:eastAsia="Arial" w:hAnsi="Arial" w:cs="Arial"/>
        </w:rPr>
        <w:t>OUTORGANTE</w:t>
      </w:r>
    </w:p>
    <w:p w14:paraId="4FDCBC53" w14:textId="77777777" w:rsidR="009D3294" w:rsidRPr="005250DD" w:rsidRDefault="009D3294" w:rsidP="009D3294">
      <w:pPr>
        <w:pStyle w:val="textojustificado"/>
        <w:spacing w:before="120" w:beforeAutospacing="0" w:after="120" w:afterAutospacing="0"/>
        <w:ind w:left="142" w:right="120"/>
        <w:jc w:val="center"/>
        <w:rPr>
          <w:rFonts w:ascii="Arial" w:hAnsi="Arial" w:cs="Arial"/>
          <w:color w:val="000000"/>
        </w:rPr>
      </w:pPr>
      <w:r w:rsidRPr="005250DD">
        <w:rPr>
          <w:rStyle w:val="Forte"/>
          <w:rFonts w:ascii="Arial" w:eastAsia="Arial" w:hAnsi="Arial" w:cs="Arial"/>
        </w:rPr>
        <w:lastRenderedPageBreak/>
        <w:t>REPRESENTANTE LEGAL</w:t>
      </w:r>
    </w:p>
    <w:p w14:paraId="6231A533" w14:textId="77777777" w:rsidR="009D3294" w:rsidRPr="005250DD" w:rsidRDefault="009D3294" w:rsidP="009D3294">
      <w:pPr>
        <w:pStyle w:val="textojustificado"/>
        <w:spacing w:before="120" w:beforeAutospacing="0" w:after="120" w:afterAutospacing="0"/>
        <w:ind w:left="142" w:right="120"/>
        <w:jc w:val="center"/>
        <w:rPr>
          <w:rFonts w:ascii="Arial" w:hAnsi="Arial" w:cs="Arial"/>
          <w:color w:val="000000"/>
        </w:rPr>
      </w:pPr>
    </w:p>
    <w:p w14:paraId="259B88B2" w14:textId="77777777" w:rsidR="009D3294" w:rsidRPr="005250DD" w:rsidRDefault="009D3294" w:rsidP="009D3294">
      <w:pPr>
        <w:pStyle w:val="textojustificado"/>
        <w:spacing w:before="120" w:beforeAutospacing="0" w:after="120" w:afterAutospacing="0"/>
        <w:ind w:left="142" w:right="120"/>
        <w:jc w:val="center"/>
        <w:rPr>
          <w:rFonts w:ascii="Arial" w:hAnsi="Arial" w:cs="Arial"/>
          <w:color w:val="000000"/>
        </w:rPr>
      </w:pPr>
      <w:r w:rsidRPr="005250DD">
        <w:rPr>
          <w:rStyle w:val="Forte"/>
          <w:rFonts w:ascii="Arial" w:eastAsia="Arial" w:hAnsi="Arial" w:cs="Arial"/>
        </w:rPr>
        <w:t>OUTORGADA</w:t>
      </w:r>
    </w:p>
    <w:p w14:paraId="5AD7CF1B" w14:textId="77777777" w:rsidR="009D3294" w:rsidRPr="005250DD" w:rsidRDefault="009D3294" w:rsidP="009D3294">
      <w:pPr>
        <w:pStyle w:val="textojustificado"/>
        <w:spacing w:before="120" w:beforeAutospacing="0" w:after="120" w:afterAutospacing="0"/>
        <w:ind w:left="142" w:right="120"/>
        <w:jc w:val="center"/>
        <w:rPr>
          <w:rFonts w:ascii="Arial" w:hAnsi="Arial" w:cs="Arial"/>
          <w:color w:val="000000"/>
        </w:rPr>
      </w:pPr>
      <w:r w:rsidRPr="005250DD">
        <w:rPr>
          <w:rStyle w:val="Forte"/>
          <w:rFonts w:ascii="Arial" w:eastAsia="Arial" w:hAnsi="Arial" w:cs="Arial"/>
        </w:rPr>
        <w:t>&lt;&lt;DESEN_DIRIGENTE&gt;&gt;</w:t>
      </w:r>
    </w:p>
    <w:p w14:paraId="243132BA" w14:textId="77777777" w:rsidR="009D3294" w:rsidRPr="005250DD" w:rsidRDefault="009D3294" w:rsidP="009D3294">
      <w:pPr>
        <w:pStyle w:val="textojustificado"/>
        <w:spacing w:before="120" w:beforeAutospacing="0" w:after="120" w:afterAutospacing="0"/>
        <w:ind w:left="142" w:right="120"/>
        <w:jc w:val="center"/>
        <w:rPr>
          <w:rFonts w:ascii="Arial" w:hAnsi="Arial" w:cs="Arial"/>
          <w:color w:val="000000"/>
        </w:rPr>
      </w:pPr>
    </w:p>
    <w:p w14:paraId="0E73BCF9" w14:textId="77777777" w:rsidR="009D3294" w:rsidRPr="005250DD" w:rsidRDefault="009D3294" w:rsidP="009D3294">
      <w:pPr>
        <w:pStyle w:val="textojustificado"/>
        <w:spacing w:before="120" w:beforeAutospacing="0" w:after="120" w:afterAutospacing="0"/>
        <w:ind w:left="142" w:right="120"/>
        <w:jc w:val="center"/>
        <w:rPr>
          <w:rFonts w:ascii="Arial" w:hAnsi="Arial" w:cs="Arial"/>
          <w:color w:val="000000"/>
        </w:rPr>
      </w:pPr>
      <w:r w:rsidRPr="005250DD">
        <w:rPr>
          <w:rStyle w:val="Forte"/>
          <w:rFonts w:ascii="Arial" w:eastAsia="Arial" w:hAnsi="Arial" w:cs="Arial"/>
        </w:rPr>
        <w:t>COORDENADOR</w:t>
      </w:r>
    </w:p>
    <w:p w14:paraId="0925672A" w14:textId="77777777" w:rsidR="009D3294" w:rsidRDefault="009D3294" w:rsidP="009D3294">
      <w:pPr>
        <w:pStyle w:val="textojustificado"/>
        <w:spacing w:before="120" w:beforeAutospacing="0" w:after="120" w:afterAutospacing="0"/>
        <w:ind w:left="142" w:right="120"/>
        <w:jc w:val="center"/>
        <w:rPr>
          <w:rStyle w:val="Forte"/>
          <w:rFonts w:ascii="Arial" w:eastAsia="Arial" w:hAnsi="Arial" w:cs="Arial"/>
        </w:rPr>
      </w:pPr>
      <w:r w:rsidRPr="005250DD">
        <w:rPr>
          <w:rStyle w:val="Forte"/>
          <w:rFonts w:ascii="Arial" w:eastAsia="Arial" w:hAnsi="Arial" w:cs="Arial"/>
        </w:rPr>
        <w:t>&lt;&lt;SOLICITANTE&gt;&gt;</w:t>
      </w:r>
    </w:p>
    <w:p w14:paraId="7AF36D67" w14:textId="77777777" w:rsidR="009D3294" w:rsidRDefault="009D3294" w:rsidP="009D3294">
      <w:pPr>
        <w:pStyle w:val="textojustificado"/>
        <w:spacing w:before="120" w:beforeAutospacing="0" w:after="120" w:afterAutospacing="0"/>
        <w:ind w:left="142" w:right="120"/>
        <w:jc w:val="center"/>
        <w:rPr>
          <w:rStyle w:val="Forte"/>
          <w:rFonts w:ascii="Arial" w:eastAsia="Arial" w:hAnsi="Arial" w:cs="Arial"/>
        </w:rPr>
      </w:pPr>
    </w:p>
    <w:p w14:paraId="67B8FCA1" w14:textId="77777777" w:rsidR="009D3294" w:rsidRDefault="009D3294" w:rsidP="009D3294">
      <w:pPr>
        <w:pStyle w:val="textojustificado"/>
        <w:spacing w:before="120" w:beforeAutospacing="0" w:after="120" w:afterAutospacing="0"/>
        <w:ind w:left="142" w:right="120"/>
        <w:jc w:val="center"/>
        <w:rPr>
          <w:rStyle w:val="Forte"/>
          <w:rFonts w:ascii="Arial" w:eastAsia="Arial" w:hAnsi="Arial" w:cs="Arial"/>
        </w:rPr>
      </w:pPr>
    </w:p>
    <w:p w14:paraId="3EC0A233" w14:textId="77777777" w:rsidR="009D3294" w:rsidRDefault="009D3294" w:rsidP="009D3294">
      <w:pPr>
        <w:pStyle w:val="textojustificado"/>
        <w:spacing w:before="120" w:beforeAutospacing="0" w:after="120" w:afterAutospacing="0"/>
        <w:ind w:left="142" w:right="120"/>
        <w:jc w:val="center"/>
        <w:rPr>
          <w:rStyle w:val="Forte"/>
          <w:rFonts w:ascii="Arial" w:eastAsia="Arial" w:hAnsi="Arial" w:cs="Arial"/>
        </w:rPr>
      </w:pPr>
    </w:p>
    <w:p w14:paraId="7F1B6613" w14:textId="77777777" w:rsidR="009D3294" w:rsidRDefault="009D3294" w:rsidP="009D3294">
      <w:pPr>
        <w:pStyle w:val="textojustificado"/>
        <w:spacing w:before="120" w:beforeAutospacing="0" w:after="120" w:afterAutospacing="0"/>
        <w:ind w:left="142" w:right="120"/>
        <w:jc w:val="center"/>
        <w:rPr>
          <w:rStyle w:val="Forte"/>
          <w:rFonts w:ascii="Arial" w:eastAsia="Arial" w:hAnsi="Arial" w:cs="Arial"/>
        </w:rPr>
      </w:pPr>
    </w:p>
    <w:p w14:paraId="5927E827" w14:textId="77777777" w:rsidR="009D3294" w:rsidRDefault="009D3294" w:rsidP="009D3294">
      <w:pPr>
        <w:pStyle w:val="textojustificado"/>
        <w:spacing w:before="120" w:beforeAutospacing="0" w:after="120" w:afterAutospacing="0"/>
        <w:ind w:left="142" w:right="120"/>
        <w:jc w:val="center"/>
        <w:rPr>
          <w:rStyle w:val="Forte"/>
          <w:rFonts w:ascii="Arial" w:eastAsia="Arial" w:hAnsi="Arial" w:cs="Arial"/>
        </w:rPr>
      </w:pPr>
    </w:p>
    <w:p w14:paraId="4BAA2DA4" w14:textId="77777777" w:rsidR="00B72D84" w:rsidRDefault="00B72D84" w:rsidP="009D3294">
      <w:pPr>
        <w:ind w:left="0" w:firstLine="0"/>
      </w:pPr>
    </w:p>
    <w:sectPr w:rsidR="00B72D8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20EBF"/>
    <w:multiLevelType w:val="hybridMultilevel"/>
    <w:tmpl w:val="DE34FB96"/>
    <w:lvl w:ilvl="0" w:tplc="C60684FA">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 w15:restartNumberingAfterBreak="0">
    <w:nsid w:val="666F7D4A"/>
    <w:multiLevelType w:val="hybridMultilevel"/>
    <w:tmpl w:val="92CE4F64"/>
    <w:lvl w:ilvl="0" w:tplc="84E4A6B8">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imone Bomtempo Rodrigues">
    <w15:presenceInfo w15:providerId="AD" w15:userId="S::srodrigues@fapemig.br::e9a504ee-6fd7-46ae-bdaa-62a59ca371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294"/>
    <w:rsid w:val="009D3294"/>
    <w:rsid w:val="00B72D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3B1C9"/>
  <w15:chartTrackingRefBased/>
  <w15:docId w15:val="{3584DEB7-C27D-475A-8953-4290DEFE8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294"/>
    <w:pPr>
      <w:spacing w:after="116" w:line="249" w:lineRule="auto"/>
      <w:ind w:left="867" w:right="1" w:hanging="862"/>
      <w:jc w:val="both"/>
    </w:pPr>
    <w:rPr>
      <w:rFonts w:ascii="Arial" w:eastAsia="Arial" w:hAnsi="Arial" w:cs="Arial"/>
      <w:color w:val="000000"/>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D3294"/>
    <w:rPr>
      <w:color w:val="0563C1" w:themeColor="hyperlink"/>
      <w:u w:val="single"/>
    </w:rPr>
  </w:style>
  <w:style w:type="character" w:styleId="nfase">
    <w:name w:val="Emphasis"/>
    <w:basedOn w:val="Fontepargpadro"/>
    <w:uiPriority w:val="20"/>
    <w:qFormat/>
    <w:rsid w:val="009D3294"/>
    <w:rPr>
      <w:i/>
      <w:iCs/>
    </w:rPr>
  </w:style>
  <w:style w:type="character" w:styleId="Forte">
    <w:name w:val="Strong"/>
    <w:basedOn w:val="Fontepargpadro"/>
    <w:uiPriority w:val="22"/>
    <w:qFormat/>
    <w:rsid w:val="009D3294"/>
    <w:rPr>
      <w:b/>
      <w:bCs/>
    </w:rPr>
  </w:style>
  <w:style w:type="paragraph" w:customStyle="1" w:styleId="textojustificado">
    <w:name w:val="texto_justificado"/>
    <w:basedOn w:val="Normal"/>
    <w:rsid w:val="009D3294"/>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aeonline1.fazenda.mg.gov.br/daeonline/executeReceitaOrgaosEstaduais.action"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4311</Words>
  <Characters>23284</Characters>
  <Application>Microsoft Office Word</Application>
  <DocSecurity>0</DocSecurity>
  <Lines>194</Lines>
  <Paragraphs>55</Paragraphs>
  <ScaleCrop>false</ScaleCrop>
  <Company/>
  <LinksUpToDate>false</LinksUpToDate>
  <CharactersWithSpaces>27540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Otavio Siqueira Mascarenhas</dc:creator>
  <cp:keywords/>
  <dc:description/>
  <cp:lastModifiedBy>Luiz Otavio Siqueira Mascarenhas</cp:lastModifiedBy>
  <cp:revision>1</cp:revision>
  <dcterms:created xsi:type="dcterms:W3CDTF">2023-01-31T14:35:00Z</dcterms:created>
  <dcterms:modified xsi:type="dcterms:W3CDTF">2023-01-31T14:36:00Z</dcterms:modified>
</cp:coreProperties>
</file>